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D31A" w14:textId="4C29F2DD" w:rsidR="008473B8" w:rsidRDefault="008A0DC8">
      <w:pPr>
        <w:spacing w:before="60"/>
        <w:jc w:val="center"/>
        <w:rPr>
          <w:b/>
          <w:sz w:val="28"/>
        </w:rPr>
      </w:pPr>
      <w:r>
        <w:rPr>
          <w:b/>
          <w:sz w:val="28"/>
        </w:rPr>
        <w:t xml:space="preserve">CDSS </w:t>
      </w:r>
      <w:r w:rsidR="00DA33EA">
        <w:rPr>
          <w:b/>
          <w:sz w:val="28"/>
        </w:rPr>
        <w:t>FACILITY</w:t>
      </w:r>
      <w:r>
        <w:rPr>
          <w:b/>
          <w:sz w:val="28"/>
        </w:rPr>
        <w:t xml:space="preserve"> </w:t>
      </w:r>
      <w:del w:id="0" w:author="Bernie White" w:date="2018-12-27T16:12:00Z">
        <w:r w:rsidRPr="00B84591" w:rsidDel="00552D78">
          <w:rPr>
            <w:b/>
            <w:sz w:val="28"/>
            <w:highlight w:val="magenta"/>
            <w:rPrChange w:id="1" w:author="Bernie White" w:date="2018-11-22T13:00:00Z">
              <w:rPr>
                <w:b/>
                <w:sz w:val="28"/>
              </w:rPr>
            </w:rPrChange>
          </w:rPr>
          <w:delText>FACILITIES</w:delText>
        </w:r>
        <w:r w:rsidDel="00552D78">
          <w:rPr>
            <w:b/>
            <w:sz w:val="28"/>
          </w:rPr>
          <w:delText xml:space="preserve"> </w:delText>
        </w:r>
      </w:del>
      <w:r>
        <w:rPr>
          <w:b/>
          <w:sz w:val="28"/>
        </w:rPr>
        <w:t>STANDARD</w:t>
      </w:r>
    </w:p>
    <w:p w14:paraId="0056F41C" w14:textId="77777777" w:rsidR="00AE5E48" w:rsidRDefault="00AE5E48" w:rsidP="00AE5E48">
      <w:pPr>
        <w:spacing w:before="60"/>
        <w:jc w:val="center"/>
        <w:rPr>
          <w:b/>
          <w:sz w:val="28"/>
        </w:rPr>
      </w:pPr>
    </w:p>
    <w:p w14:paraId="5B4DB82E" w14:textId="66F97BCB" w:rsidR="0015559F" w:rsidRPr="0015559F" w:rsidRDefault="00717274" w:rsidP="0015559F">
      <w:pPr>
        <w:ind w:right="-75"/>
        <w:rPr>
          <w:b/>
        </w:rPr>
      </w:pPr>
      <w:r w:rsidRPr="0015559F">
        <w:rPr>
          <w:b/>
          <w:i/>
          <w:iCs/>
          <w:sz w:val="20"/>
          <w:szCs w:val="20"/>
        </w:rPr>
        <w:t xml:space="preserve">  [</w:t>
      </w:r>
      <w:r w:rsidR="008A0DC8" w:rsidRPr="0015559F">
        <w:rPr>
          <w:b/>
          <w:i/>
          <w:iCs/>
          <w:sz w:val="20"/>
          <w:szCs w:val="20"/>
        </w:rPr>
        <w:t xml:space="preserve">This document is produced </w:t>
      </w:r>
      <w:ins w:id="2" w:author="Bernie White" w:date="2019-05-01T14:37:00Z">
        <w:r w:rsidR="002D0968" w:rsidRPr="0015559F">
          <w:rPr>
            <w:b/>
            <w:i/>
            <w:iCs/>
            <w:sz w:val="20"/>
            <w:szCs w:val="20"/>
          </w:rPr>
          <w:t xml:space="preserve">pursuant to the </w:t>
        </w:r>
      </w:ins>
      <w:r w:rsidRPr="0015559F">
        <w:rPr>
          <w:b/>
          <w:i/>
          <w:iCs/>
          <w:sz w:val="20"/>
          <w:szCs w:val="20"/>
        </w:rPr>
        <w:t>Dental Disciplines Act (</w:t>
      </w:r>
      <w:ins w:id="3" w:author="Bernie White" w:date="2019-05-01T14:37:00Z">
        <w:r w:rsidR="002D0968" w:rsidRPr="0015559F">
          <w:rPr>
            <w:b/>
            <w:i/>
            <w:iCs/>
            <w:spacing w:val="-4"/>
            <w:sz w:val="20"/>
            <w:szCs w:val="20"/>
          </w:rPr>
          <w:t>DDA</w:t>
        </w:r>
      </w:ins>
      <w:r w:rsidRPr="0015559F">
        <w:rPr>
          <w:b/>
          <w:i/>
          <w:iCs/>
          <w:spacing w:val="-4"/>
          <w:sz w:val="20"/>
          <w:szCs w:val="20"/>
        </w:rPr>
        <w:t>)</w:t>
      </w:r>
      <w:ins w:id="4" w:author="Bernie White" w:date="2019-05-01T14:37:00Z">
        <w:r w:rsidR="002D0968" w:rsidRPr="0015559F">
          <w:rPr>
            <w:b/>
            <w:i/>
            <w:iCs/>
            <w:spacing w:val="-4"/>
            <w:sz w:val="20"/>
            <w:szCs w:val="20"/>
          </w:rPr>
          <w:t xml:space="preserve"> s15(2)(e)</w:t>
        </w:r>
      </w:ins>
      <w:ins w:id="5" w:author="Bernie White" w:date="2019-05-01T14:38:00Z">
        <w:r w:rsidR="002D0968" w:rsidRPr="0015559F">
          <w:rPr>
            <w:b/>
            <w:i/>
            <w:iCs/>
            <w:spacing w:val="-4"/>
            <w:sz w:val="20"/>
            <w:szCs w:val="20"/>
          </w:rPr>
          <w:t xml:space="preserve"> </w:t>
        </w:r>
      </w:ins>
      <w:r w:rsidR="008A0DC8" w:rsidRPr="0015559F">
        <w:rPr>
          <w:b/>
          <w:i/>
          <w:iCs/>
          <w:sz w:val="20"/>
          <w:szCs w:val="20"/>
        </w:rPr>
        <w:t>by the CDSS for its member's guidance</w:t>
      </w:r>
      <w:r w:rsidR="00060758" w:rsidRPr="0015559F">
        <w:rPr>
          <w:b/>
          <w:i/>
          <w:iCs/>
          <w:lang w:val="en-GB"/>
        </w:rPr>
        <w:t xml:space="preserve"> and for </w:t>
      </w:r>
      <w:ins w:id="6" w:author="Candice D. Grant" w:date="2019-07-05T15:23:00Z">
        <w:r w:rsidR="0093498E" w:rsidRPr="0015559F">
          <w:rPr>
            <w:b/>
            <w:i/>
            <w:iCs/>
            <w:lang w:val="en-GB"/>
          </w:rPr>
          <w:t xml:space="preserve">governing the conduct </w:t>
        </w:r>
      </w:ins>
      <w:r w:rsidR="00AE5E48" w:rsidRPr="0015559F">
        <w:rPr>
          <w:b/>
          <w:i/>
          <w:iCs/>
          <w:lang w:val="en-GB"/>
        </w:rPr>
        <w:t xml:space="preserve">and competence </w:t>
      </w:r>
      <w:ins w:id="7" w:author="Candice D. Grant" w:date="2019-07-05T15:23:00Z">
        <w:r w:rsidR="0093498E" w:rsidRPr="0015559F">
          <w:rPr>
            <w:b/>
            <w:i/>
            <w:iCs/>
            <w:lang w:val="en-GB"/>
          </w:rPr>
          <w:t xml:space="preserve">of </w:t>
        </w:r>
      </w:ins>
      <w:ins w:id="8" w:author="Candice D. Grant" w:date="2019-07-05T15:24:00Z">
        <w:r w:rsidR="0093498E" w:rsidRPr="0015559F">
          <w:rPr>
            <w:b/>
            <w:i/>
            <w:iCs/>
            <w:lang w:val="en-GB"/>
          </w:rPr>
          <w:t xml:space="preserve">its members. </w:t>
        </w:r>
      </w:ins>
      <w:r w:rsidR="0015559F" w:rsidRPr="00722E7E">
        <w:rPr>
          <w:bCs/>
          <w:i/>
          <w:iCs/>
          <w:highlight w:val="yellow"/>
          <w:lang w:val="en-GB"/>
        </w:rPr>
        <w:t xml:space="preserve">In considering the application of the bylaws, a member </w:t>
      </w:r>
      <w:proofErr w:type="gramStart"/>
      <w:r w:rsidR="0015559F" w:rsidRPr="00722E7E">
        <w:rPr>
          <w:bCs/>
          <w:i/>
          <w:iCs/>
          <w:highlight w:val="yellow"/>
          <w:lang w:val="en-GB"/>
        </w:rPr>
        <w:t>shall be guided at all times</w:t>
      </w:r>
      <w:proofErr w:type="gramEnd"/>
      <w:r w:rsidR="0015559F" w:rsidRPr="00722E7E">
        <w:rPr>
          <w:bCs/>
          <w:i/>
          <w:iCs/>
          <w:highlight w:val="yellow"/>
          <w:lang w:val="en-GB"/>
        </w:rPr>
        <w:t xml:space="preserve"> by consideration of the comprehensive authorized practice of that member and the attendant responsibilities for supervision of practitioners of other dental disciplines.  As part of performance of patient-centred care, a dentist is responsible to consider and enforce the limitations of comprehensive authorized practice in his or her own practice as well as in the authorized practices of practitioners of other dental disciplines which is mandated pursuant to sections 23 and 25 of the Act.</w:t>
      </w:r>
      <w:r w:rsidR="0015559F" w:rsidRPr="0015559F">
        <w:rPr>
          <w:bCs/>
          <w:i/>
          <w:iCs/>
          <w:lang w:val="en-GB"/>
        </w:rPr>
        <w:t xml:space="preserve">  </w:t>
      </w:r>
    </w:p>
    <w:p w14:paraId="56FDD499" w14:textId="52612E58" w:rsidR="002009F5" w:rsidRPr="0015559F" w:rsidRDefault="008A0DC8">
      <w:pPr>
        <w:pStyle w:val="BodyText"/>
        <w:rPr>
          <w:b/>
          <w:sz w:val="20"/>
          <w:szCs w:val="20"/>
        </w:rPr>
        <w:pPrChange w:id="9" w:author="Tania Deforest" w:date="2019-01-02T15:39:00Z">
          <w:pPr>
            <w:pStyle w:val="BodyText"/>
            <w:spacing w:before="10"/>
          </w:pPr>
        </w:pPrChange>
      </w:pPr>
      <w:del w:id="10" w:author="Bernie White" w:date="2018-12-27T16:14:00Z">
        <w:r w:rsidRPr="0015559F" w:rsidDel="00552D78">
          <w:rPr>
            <w:b/>
            <w:sz w:val="20"/>
            <w:szCs w:val="20"/>
            <w:rPrChange w:id="11" w:author="Bernie White" w:date="2019-05-01T14:38:00Z">
              <w:rPr>
                <w:sz w:val="21"/>
              </w:rPr>
            </w:rPrChange>
          </w:rPr>
          <w:delText>Revision Approved</w:delText>
        </w:r>
      </w:del>
    </w:p>
    <w:p w14:paraId="463648A0" w14:textId="2EB7481E" w:rsidR="00CD0F93" w:rsidRPr="00F17F48" w:rsidRDefault="001D650C" w:rsidP="00CD0F93">
      <w:pPr>
        <w:pStyle w:val="ListParagraph"/>
        <w:numPr>
          <w:ilvl w:val="0"/>
          <w:numId w:val="12"/>
        </w:numPr>
        <w:tabs>
          <w:tab w:val="left" w:pos="463"/>
        </w:tabs>
        <w:rPr>
          <w:ins w:id="12" w:author="Tania Deforest" w:date="2019-01-02T15:39:00Z"/>
          <w:i/>
          <w:iCs/>
          <w:spacing w:val="-5"/>
          <w:u w:val="single"/>
        </w:rPr>
      </w:pPr>
      <w:ins w:id="13" w:author="Bernie White" w:date="2018-12-27T16:30:00Z">
        <w:del w:id="14" w:author="Tania Deforest" w:date="2019-01-02T15:39:00Z">
          <w:r w:rsidRPr="0015559F" w:rsidDel="00CD0F93">
            <w:delText>1.</w:delText>
          </w:r>
        </w:del>
      </w:ins>
      <w:ins w:id="15" w:author="Bernie White" w:date="2018-12-27T16:28:00Z">
        <w:del w:id="16" w:author="Tania Deforest" w:date="2019-01-02T15:39:00Z">
          <w:r w:rsidR="00B90B8E" w:rsidRPr="0015559F" w:rsidDel="00CD0F93">
            <w:delText xml:space="preserve"> </w:delText>
          </w:r>
        </w:del>
      </w:ins>
      <w:r w:rsidR="008A0DC8" w:rsidRPr="0015559F">
        <w:rPr>
          <w:spacing w:val="-12"/>
        </w:rPr>
        <w:t xml:space="preserve"> </w:t>
      </w:r>
      <w:ins w:id="17" w:author="Bernie White" w:date="2018-11-22T10:52:00Z">
        <w:r w:rsidR="009E7F22" w:rsidRPr="0015559F">
          <w:rPr>
            <w:spacing w:val="-3"/>
          </w:rPr>
          <w:t>“</w:t>
        </w:r>
      </w:ins>
      <w:del w:id="18" w:author="Bernie White" w:date="2018-11-22T10:52:00Z">
        <w:r w:rsidR="008A0DC8" w:rsidRPr="0015559F" w:rsidDel="009E7F22">
          <w:rPr>
            <w:spacing w:val="-3"/>
          </w:rPr>
          <w:delText>‘</w:delText>
        </w:r>
      </w:del>
      <w:r w:rsidR="008A0DC8" w:rsidRPr="0015559F">
        <w:rPr>
          <w:spacing w:val="-3"/>
        </w:rPr>
        <w:t>Dentist</w:t>
      </w:r>
      <w:ins w:id="19" w:author="Bernie White" w:date="2018-11-22T10:52:00Z">
        <w:r w:rsidR="009E7F22" w:rsidRPr="0015559F">
          <w:rPr>
            <w:spacing w:val="-3"/>
          </w:rPr>
          <w:t xml:space="preserve">” </w:t>
        </w:r>
      </w:ins>
      <w:del w:id="20" w:author="Bernie White" w:date="2018-11-22T10:52:00Z">
        <w:r w:rsidR="008A0DC8" w:rsidRPr="0015559F" w:rsidDel="009E7F22">
          <w:rPr>
            <w:spacing w:val="-3"/>
          </w:rPr>
          <w:delText>’</w:delText>
        </w:r>
      </w:del>
      <w:r w:rsidR="008A0DC8" w:rsidRPr="0015559F">
        <w:rPr>
          <w:spacing w:val="-15"/>
        </w:rPr>
        <w:t xml:space="preserve"> </w:t>
      </w:r>
      <w:r w:rsidR="008A0DC8" w:rsidRPr="0015559F">
        <w:rPr>
          <w:spacing w:val="-3"/>
        </w:rPr>
        <w:t>means</w:t>
      </w:r>
      <w:r w:rsidR="008A0DC8" w:rsidRPr="0023440F">
        <w:rPr>
          <w:spacing w:val="-17"/>
        </w:rPr>
        <w:t xml:space="preserve"> </w:t>
      </w:r>
      <w:r w:rsidR="008A0DC8" w:rsidRPr="0023440F">
        <w:t>a</w:t>
      </w:r>
      <w:r w:rsidR="008A0DC8" w:rsidRPr="0023440F">
        <w:rPr>
          <w:spacing w:val="-13"/>
        </w:rPr>
        <w:t xml:space="preserve"> </w:t>
      </w:r>
      <w:r w:rsidR="008A0DC8" w:rsidRPr="0023440F">
        <w:rPr>
          <w:spacing w:val="-4"/>
        </w:rPr>
        <w:t>College</w:t>
      </w:r>
      <w:r w:rsidR="008A0DC8" w:rsidRPr="0023440F">
        <w:rPr>
          <w:spacing w:val="-21"/>
        </w:rPr>
        <w:t xml:space="preserve"> </w:t>
      </w:r>
      <w:r w:rsidR="008A0DC8" w:rsidRPr="0023440F">
        <w:t>of</w:t>
      </w:r>
      <w:r w:rsidR="008A0DC8" w:rsidRPr="0023440F">
        <w:rPr>
          <w:spacing w:val="-13"/>
        </w:rPr>
        <w:t xml:space="preserve"> </w:t>
      </w:r>
      <w:r w:rsidR="008A0DC8" w:rsidRPr="0023440F">
        <w:rPr>
          <w:spacing w:val="-3"/>
        </w:rPr>
        <w:t>Dental</w:t>
      </w:r>
      <w:r w:rsidR="008A0DC8" w:rsidRPr="0023440F">
        <w:rPr>
          <w:spacing w:val="-18"/>
        </w:rPr>
        <w:t xml:space="preserve"> </w:t>
      </w:r>
      <w:r w:rsidR="008A0DC8" w:rsidRPr="0023440F">
        <w:rPr>
          <w:spacing w:val="-3"/>
        </w:rPr>
        <w:t>Surgeons</w:t>
      </w:r>
      <w:r w:rsidR="008A0DC8" w:rsidRPr="0023440F">
        <w:rPr>
          <w:spacing w:val="-15"/>
        </w:rPr>
        <w:t xml:space="preserve"> </w:t>
      </w:r>
      <w:r w:rsidR="008A0DC8" w:rsidRPr="0023440F">
        <w:t>of</w:t>
      </w:r>
      <w:r w:rsidR="008A0DC8" w:rsidRPr="0023440F">
        <w:rPr>
          <w:spacing w:val="-13"/>
        </w:rPr>
        <w:t xml:space="preserve"> </w:t>
      </w:r>
      <w:r w:rsidR="008A0DC8" w:rsidRPr="0023440F">
        <w:rPr>
          <w:spacing w:val="-3"/>
        </w:rPr>
        <w:t>Saskatchewan</w:t>
      </w:r>
      <w:r w:rsidR="008A0DC8" w:rsidRPr="0023440F">
        <w:rPr>
          <w:spacing w:val="-19"/>
        </w:rPr>
        <w:t xml:space="preserve"> </w:t>
      </w:r>
      <w:r w:rsidR="008A0DC8" w:rsidRPr="0023440F">
        <w:rPr>
          <w:spacing w:val="-3"/>
        </w:rPr>
        <w:t>(CDSS)</w:t>
      </w:r>
      <w:r w:rsidR="008A0DC8" w:rsidRPr="0023440F">
        <w:rPr>
          <w:spacing w:val="-13"/>
        </w:rPr>
        <w:t xml:space="preserve"> </w:t>
      </w:r>
      <w:r w:rsidR="008A0DC8" w:rsidRPr="00EB3BCF">
        <w:rPr>
          <w:b/>
          <w:bCs/>
          <w:i/>
          <w:iCs/>
          <w:spacing w:val="-3"/>
          <w:highlight w:val="yellow"/>
          <w:u w:val="single"/>
        </w:rPr>
        <w:t>full</w:t>
      </w:r>
      <w:ins w:id="21" w:author="Bernie White" w:date="2018-11-22T10:54:00Z">
        <w:r w:rsidR="00EC5A41" w:rsidRPr="00EB3BCF">
          <w:rPr>
            <w:b/>
            <w:bCs/>
            <w:i/>
            <w:iCs/>
            <w:spacing w:val="-3"/>
            <w:highlight w:val="yellow"/>
            <w:u w:val="single"/>
          </w:rPr>
          <w:t xml:space="preserve"> </w:t>
        </w:r>
        <w:r w:rsidR="003B4BA7" w:rsidRPr="00EB3BCF">
          <w:rPr>
            <w:b/>
            <w:bCs/>
            <w:i/>
            <w:iCs/>
            <w:spacing w:val="-3"/>
            <w:highlight w:val="yellow"/>
            <w:u w:val="single"/>
          </w:rPr>
          <w:t>practice</w:t>
        </w:r>
      </w:ins>
      <w:del w:id="22" w:author="Bernie White" w:date="2018-11-22T10:54:00Z">
        <w:r w:rsidR="008A0DC8" w:rsidRPr="00EB3BCF" w:rsidDel="00EC5A41">
          <w:rPr>
            <w:b/>
            <w:bCs/>
            <w:i/>
            <w:iCs/>
            <w:spacing w:val="-3"/>
            <w:highlight w:val="yellow"/>
            <w:u w:val="single"/>
          </w:rPr>
          <w:delText>y</w:delText>
        </w:r>
        <w:r w:rsidR="008A0DC8" w:rsidRPr="00EB3BCF" w:rsidDel="00EC5A41">
          <w:rPr>
            <w:b/>
            <w:bCs/>
            <w:i/>
            <w:iCs/>
            <w:spacing w:val="-24"/>
            <w:highlight w:val="yellow"/>
            <w:u w:val="single"/>
          </w:rPr>
          <w:delText xml:space="preserve"> </w:delText>
        </w:r>
        <w:r w:rsidR="008A0DC8" w:rsidRPr="00EB3BCF" w:rsidDel="00EC5A41">
          <w:rPr>
            <w:b/>
            <w:bCs/>
            <w:i/>
            <w:iCs/>
            <w:spacing w:val="-3"/>
            <w:highlight w:val="yellow"/>
            <w:u w:val="single"/>
          </w:rPr>
          <w:delText>licensed</w:delText>
        </w:r>
      </w:del>
      <w:r w:rsidR="008A0DC8" w:rsidRPr="00EB3BCF">
        <w:rPr>
          <w:b/>
          <w:bCs/>
          <w:i/>
          <w:iCs/>
          <w:spacing w:val="-14"/>
          <w:highlight w:val="yellow"/>
          <w:u w:val="single"/>
        </w:rPr>
        <w:t xml:space="preserve"> </w:t>
      </w:r>
      <w:r w:rsidR="008A0DC8" w:rsidRPr="00EB3BCF">
        <w:rPr>
          <w:b/>
          <w:bCs/>
          <w:i/>
          <w:iCs/>
          <w:spacing w:val="-5"/>
          <w:highlight w:val="yellow"/>
          <w:u w:val="single"/>
        </w:rPr>
        <w:t>member.</w:t>
      </w:r>
      <w:r w:rsidR="00032664">
        <w:rPr>
          <w:b/>
          <w:bCs/>
          <w:i/>
          <w:iCs/>
          <w:spacing w:val="-5"/>
          <w:u w:val="single"/>
        </w:rPr>
        <w:t xml:space="preserve"> [</w:t>
      </w:r>
      <w:r w:rsidR="0015559F" w:rsidRPr="0015559F">
        <w:rPr>
          <w:b/>
          <w:bCs/>
          <w:i/>
          <w:iCs/>
          <w:spacing w:val="-5"/>
          <w:u w:val="single"/>
        </w:rPr>
        <w:t>Bylaws 2.2,2.3</w:t>
      </w:r>
      <w:r w:rsidR="00032664">
        <w:rPr>
          <w:b/>
          <w:bCs/>
          <w:i/>
          <w:iCs/>
          <w:spacing w:val="-5"/>
          <w:u w:val="single"/>
        </w:rPr>
        <w:t>]</w:t>
      </w:r>
    </w:p>
    <w:p w14:paraId="14D9D43A" w14:textId="77777777" w:rsidR="00CD0F93" w:rsidRPr="00CD0F93" w:rsidRDefault="00CD0F93">
      <w:pPr>
        <w:tabs>
          <w:tab w:val="left" w:pos="463"/>
        </w:tabs>
        <w:rPr>
          <w:spacing w:val="-5"/>
          <w:rPrChange w:id="23" w:author="Tania Deforest" w:date="2019-01-02T15:39:00Z">
            <w:rPr/>
          </w:rPrChange>
        </w:rPr>
        <w:pPrChange w:id="24" w:author="Tania Deforest" w:date="2019-01-02T15:39:00Z">
          <w:pPr>
            <w:pStyle w:val="ListParagraph"/>
            <w:numPr>
              <w:numId w:val="9"/>
            </w:numPr>
            <w:tabs>
              <w:tab w:val="left" w:pos="463"/>
            </w:tabs>
            <w:ind w:left="462" w:hanging="317"/>
          </w:pPr>
        </w:pPrChange>
      </w:pPr>
    </w:p>
    <w:p w14:paraId="162AE970" w14:textId="721E4D73" w:rsidR="00D15201" w:rsidRPr="00D15201" w:rsidRDefault="001D650C" w:rsidP="00D15201">
      <w:pPr>
        <w:pStyle w:val="ListParagraph"/>
        <w:numPr>
          <w:ilvl w:val="0"/>
          <w:numId w:val="12"/>
        </w:numPr>
        <w:rPr>
          <w:spacing w:val="-3"/>
        </w:rPr>
      </w:pPr>
      <w:ins w:id="25" w:author="Bernie White" w:date="2018-12-27T16:30:00Z">
        <w:del w:id="26" w:author="Tania Deforest" w:date="2019-01-02T15:39:00Z">
          <w:r w:rsidRPr="00E8056E" w:rsidDel="00CD0F93">
            <w:delText>2.</w:delText>
          </w:r>
        </w:del>
      </w:ins>
      <w:ins w:id="27" w:author="Bernie White" w:date="2018-12-27T16:28:00Z">
        <w:del w:id="28" w:author="Tania Deforest" w:date="2019-01-02T15:39:00Z">
          <w:r w:rsidR="00B90B8E" w:rsidRPr="00E8056E" w:rsidDel="00CD0F93">
            <w:delText xml:space="preserve"> </w:delText>
          </w:r>
        </w:del>
      </w:ins>
      <w:r w:rsidR="008A0DC8" w:rsidRPr="00E8056E">
        <w:t xml:space="preserve"> </w:t>
      </w:r>
      <w:ins w:id="29" w:author="Bernie White" w:date="2018-11-22T11:06:00Z">
        <w:r w:rsidR="00B57072" w:rsidRPr="00D15201">
          <w:rPr>
            <w:spacing w:val="-3"/>
          </w:rPr>
          <w:t>“</w:t>
        </w:r>
      </w:ins>
      <w:del w:id="30" w:author="Bernie White" w:date="2018-11-22T10:52:00Z">
        <w:r w:rsidR="008A0DC8" w:rsidRPr="00D15201" w:rsidDel="002F118D">
          <w:rPr>
            <w:spacing w:val="-3"/>
          </w:rPr>
          <w:delText>"</w:delText>
        </w:r>
      </w:del>
      <w:r w:rsidR="008A0DC8" w:rsidRPr="00D15201">
        <w:rPr>
          <w:spacing w:val="-3"/>
        </w:rPr>
        <w:t>Clinic</w:t>
      </w:r>
      <w:ins w:id="31" w:author="Bernie White" w:date="2018-11-22T11:06:00Z">
        <w:r w:rsidR="00B57072" w:rsidRPr="00D15201">
          <w:rPr>
            <w:spacing w:val="-3"/>
          </w:rPr>
          <w:t>”</w:t>
        </w:r>
      </w:ins>
      <w:r w:rsidR="008A0DC8" w:rsidRPr="00D15201">
        <w:rPr>
          <w:spacing w:val="-3"/>
        </w:rPr>
        <w:t xml:space="preserve"> </w:t>
      </w:r>
      <w:r w:rsidR="00D15201">
        <w:rPr>
          <w:spacing w:val="-3"/>
        </w:rPr>
        <w:t>and</w:t>
      </w:r>
      <w:ins w:id="32" w:author="Bernie White" w:date="2018-11-22T11:05:00Z">
        <w:r w:rsidR="0044264A" w:rsidRPr="00D15201">
          <w:rPr>
            <w:spacing w:val="-3"/>
          </w:rPr>
          <w:t xml:space="preserve"> “</w:t>
        </w:r>
      </w:ins>
      <w:r w:rsidR="008A0DC8" w:rsidRPr="00D15201">
        <w:rPr>
          <w:spacing w:val="-7"/>
        </w:rPr>
        <w:t>Facility</w:t>
      </w:r>
      <w:ins w:id="33" w:author="Bernie White" w:date="2018-11-22T11:06:00Z">
        <w:r w:rsidR="0044264A" w:rsidRPr="00D15201">
          <w:rPr>
            <w:spacing w:val="-7"/>
          </w:rPr>
          <w:t>”</w:t>
        </w:r>
      </w:ins>
      <w:del w:id="34" w:author="Bernie White" w:date="2018-11-22T10:51:00Z">
        <w:r w:rsidR="008A0DC8" w:rsidRPr="00D15201" w:rsidDel="002F118D">
          <w:rPr>
            <w:spacing w:val="-7"/>
          </w:rPr>
          <w:delText>"</w:delText>
        </w:r>
      </w:del>
      <w:r w:rsidR="008A0DC8" w:rsidRPr="00D15201">
        <w:rPr>
          <w:spacing w:val="-7"/>
        </w:rPr>
        <w:t xml:space="preserve"> </w:t>
      </w:r>
      <w:r w:rsidR="008A0DC8" w:rsidRPr="00D15201">
        <w:rPr>
          <w:spacing w:val="-3"/>
        </w:rPr>
        <w:t>mea</w:t>
      </w:r>
      <w:r w:rsidR="00D15201">
        <w:rPr>
          <w:spacing w:val="-3"/>
        </w:rPr>
        <w:t xml:space="preserve">n </w:t>
      </w:r>
      <w:r w:rsidR="00D15201" w:rsidRPr="00D15201">
        <w:rPr>
          <w:spacing w:val="-3"/>
        </w:rPr>
        <w:t xml:space="preserve">any site where any authorized practice is performed pursuant to </w:t>
      </w:r>
      <w:r w:rsidR="00717274" w:rsidRPr="0015559F">
        <w:rPr>
          <w:b/>
          <w:bCs/>
          <w:spacing w:val="-3"/>
        </w:rPr>
        <w:t xml:space="preserve">DDA </w:t>
      </w:r>
      <w:r w:rsidR="00D15201" w:rsidRPr="0015559F">
        <w:rPr>
          <w:b/>
          <w:bCs/>
          <w:spacing w:val="-3"/>
        </w:rPr>
        <w:t>s23</w:t>
      </w:r>
      <w:r w:rsidR="00717274" w:rsidRPr="0015559F">
        <w:rPr>
          <w:b/>
          <w:bCs/>
          <w:spacing w:val="-3"/>
        </w:rPr>
        <w:t>,</w:t>
      </w:r>
      <w:r w:rsidR="00D15201" w:rsidRPr="0015559F">
        <w:rPr>
          <w:b/>
          <w:bCs/>
          <w:spacing w:val="-3"/>
        </w:rPr>
        <w:t xml:space="preserve">25; </w:t>
      </w:r>
      <w:r w:rsidR="00032664">
        <w:rPr>
          <w:b/>
          <w:bCs/>
          <w:spacing w:val="-3"/>
        </w:rPr>
        <w:t>[</w:t>
      </w:r>
      <w:r w:rsidR="0015559F" w:rsidRPr="0015559F">
        <w:rPr>
          <w:b/>
          <w:bCs/>
          <w:spacing w:val="-3"/>
        </w:rPr>
        <w:t>Bylaw 1.1(7)</w:t>
      </w:r>
      <w:r w:rsidR="00032664">
        <w:rPr>
          <w:b/>
          <w:bCs/>
          <w:spacing w:val="-3"/>
        </w:rPr>
        <w:t>]</w:t>
      </w:r>
    </w:p>
    <w:p w14:paraId="2E1FBD93" w14:textId="1186F0E7" w:rsidR="00CD0F93" w:rsidRPr="00D15201" w:rsidRDefault="00CD0F93">
      <w:pPr>
        <w:tabs>
          <w:tab w:val="left" w:pos="463"/>
        </w:tabs>
        <w:spacing w:line="252" w:lineRule="auto"/>
        <w:ind w:left="60" w:right="412"/>
        <w:rPr>
          <w:color w:val="303030"/>
          <w:rPrChange w:id="35" w:author="Tania Deforest" w:date="2019-01-02T15:39:00Z">
            <w:rPr/>
          </w:rPrChange>
        </w:rPr>
        <w:pPrChange w:id="36" w:author="Tania Deforest" w:date="2019-01-02T15:39:00Z">
          <w:pPr>
            <w:pStyle w:val="ListParagraph"/>
            <w:numPr>
              <w:numId w:val="9"/>
            </w:numPr>
            <w:tabs>
              <w:tab w:val="left" w:pos="463"/>
            </w:tabs>
            <w:spacing w:before="119" w:line="252" w:lineRule="auto"/>
            <w:ind w:left="462" w:right="412" w:hanging="334"/>
            <w:jc w:val="both"/>
          </w:pPr>
        </w:pPrChange>
      </w:pPr>
    </w:p>
    <w:p w14:paraId="3F9D9EC3" w14:textId="044C81A3" w:rsidR="008473B8" w:rsidRPr="00767A98" w:rsidRDefault="00654757">
      <w:pPr>
        <w:pStyle w:val="ListParagraph"/>
        <w:numPr>
          <w:ilvl w:val="0"/>
          <w:numId w:val="12"/>
        </w:numPr>
        <w:tabs>
          <w:tab w:val="left" w:pos="410"/>
        </w:tabs>
        <w:spacing w:line="249" w:lineRule="auto"/>
        <w:ind w:right="612"/>
        <w:rPr>
          <w:ins w:id="37" w:author="Tania Deforest" w:date="2019-01-02T15:40:00Z"/>
          <w:spacing w:val="-5"/>
        </w:rPr>
        <w:pPrChange w:id="38" w:author="Tania Deforest" w:date="2019-01-02T15:40:00Z">
          <w:pPr>
            <w:pStyle w:val="ListParagraph"/>
            <w:tabs>
              <w:tab w:val="left" w:pos="410"/>
            </w:tabs>
            <w:spacing w:line="249" w:lineRule="auto"/>
            <w:ind w:left="409" w:right="612" w:firstLine="0"/>
          </w:pPr>
        </w:pPrChange>
      </w:pPr>
      <w:ins w:id="39" w:author="Bernie White" w:date="2018-12-27T16:30:00Z">
        <w:del w:id="40" w:author="Tania Deforest" w:date="2019-01-02T15:40:00Z">
          <w:r w:rsidRPr="00D629EF" w:rsidDel="00CD0F93">
            <w:delText xml:space="preserve">3. </w:delText>
          </w:r>
        </w:del>
      </w:ins>
      <w:r w:rsidR="008A0DC8" w:rsidRPr="00D629EF">
        <w:t xml:space="preserve"> </w:t>
      </w:r>
      <w:r w:rsidR="008A0DC8" w:rsidRPr="00D629EF">
        <w:rPr>
          <w:spacing w:val="-3"/>
        </w:rPr>
        <w:t xml:space="preserve">"Dental Clinic", </w:t>
      </w:r>
      <w:r w:rsidR="008A0DC8" w:rsidRPr="00D629EF">
        <w:t xml:space="preserve">as </w:t>
      </w:r>
      <w:r w:rsidR="008A0DC8" w:rsidRPr="00D629EF">
        <w:rPr>
          <w:spacing w:val="-3"/>
        </w:rPr>
        <w:t xml:space="preserve">defined </w:t>
      </w:r>
      <w:r w:rsidR="008A0DC8" w:rsidRPr="00D629EF">
        <w:t xml:space="preserve">in the </w:t>
      </w:r>
      <w:r w:rsidR="008A0DC8" w:rsidRPr="00D629EF">
        <w:rPr>
          <w:spacing w:val="-3"/>
        </w:rPr>
        <w:t xml:space="preserve">Radiation Health and </w:t>
      </w:r>
      <w:r w:rsidR="008A0DC8" w:rsidRPr="00D629EF">
        <w:t>Safety</w:t>
      </w:r>
      <w:r w:rsidR="00D629EF">
        <w:rPr>
          <w:spacing w:val="-3"/>
        </w:rPr>
        <w:t xml:space="preserve"> Regulations,2005 </w:t>
      </w:r>
      <w:r w:rsidR="008A0DC8" w:rsidRPr="00767A98">
        <w:rPr>
          <w:spacing w:val="-5"/>
        </w:rPr>
        <w:t xml:space="preserve">means </w:t>
      </w:r>
      <w:r w:rsidR="008A0DC8" w:rsidRPr="00767A98">
        <w:t xml:space="preserve">a place in </w:t>
      </w:r>
      <w:r w:rsidR="008A0DC8" w:rsidRPr="00767A98">
        <w:rPr>
          <w:spacing w:val="-3"/>
        </w:rPr>
        <w:t xml:space="preserve">which </w:t>
      </w:r>
      <w:r w:rsidR="008A0DC8" w:rsidRPr="00767A98">
        <w:rPr>
          <w:spacing w:val="-4"/>
        </w:rPr>
        <w:t xml:space="preserve">radiation </w:t>
      </w:r>
      <w:r w:rsidR="008A0DC8" w:rsidRPr="00767A98">
        <w:rPr>
          <w:spacing w:val="-3"/>
        </w:rPr>
        <w:t xml:space="preserve">equipment </w:t>
      </w:r>
      <w:r w:rsidR="008A0DC8" w:rsidRPr="00767A98">
        <w:t xml:space="preserve">is </w:t>
      </w:r>
      <w:r w:rsidR="008A0DC8" w:rsidRPr="00767A98">
        <w:rPr>
          <w:spacing w:val="-3"/>
        </w:rPr>
        <w:t xml:space="preserve">used </w:t>
      </w:r>
      <w:r w:rsidR="008A0DC8" w:rsidRPr="00767A98">
        <w:t xml:space="preserve">by or under the </w:t>
      </w:r>
      <w:r w:rsidR="008A0DC8" w:rsidRPr="00767A98">
        <w:rPr>
          <w:spacing w:val="-3"/>
        </w:rPr>
        <w:t xml:space="preserve">direction of </w:t>
      </w:r>
      <w:r w:rsidR="008A0DC8" w:rsidRPr="00767A98">
        <w:t xml:space="preserve">a </w:t>
      </w:r>
      <w:r w:rsidR="00D629EF">
        <w:t>dentist, as defined in the DDA</w:t>
      </w:r>
      <w:r w:rsidR="008A0DC8" w:rsidRPr="00767A98">
        <w:rPr>
          <w:spacing w:val="-5"/>
        </w:rPr>
        <w:t xml:space="preserve">, </w:t>
      </w:r>
      <w:r w:rsidR="008A0DC8" w:rsidRPr="00767A98">
        <w:t xml:space="preserve">for </w:t>
      </w:r>
      <w:r w:rsidR="008A0DC8" w:rsidRPr="00767A98">
        <w:rPr>
          <w:spacing w:val="-3"/>
        </w:rPr>
        <w:t xml:space="preserve">diagnostic </w:t>
      </w:r>
      <w:r w:rsidR="008A0DC8" w:rsidRPr="00767A98">
        <w:t xml:space="preserve">or </w:t>
      </w:r>
      <w:r w:rsidR="008A0DC8" w:rsidRPr="00767A98">
        <w:rPr>
          <w:spacing w:val="-7"/>
        </w:rPr>
        <w:t xml:space="preserve">therapeutic </w:t>
      </w:r>
      <w:r w:rsidR="008A0DC8" w:rsidRPr="00767A98">
        <w:rPr>
          <w:spacing w:val="-5"/>
        </w:rPr>
        <w:t xml:space="preserve">purposes </w:t>
      </w:r>
      <w:r w:rsidR="008A0DC8" w:rsidRPr="00767A98">
        <w:rPr>
          <w:spacing w:val="-3"/>
        </w:rPr>
        <w:t xml:space="preserve">with </w:t>
      </w:r>
      <w:r w:rsidR="008A0DC8" w:rsidRPr="00767A98">
        <w:rPr>
          <w:spacing w:val="-5"/>
        </w:rPr>
        <w:t xml:space="preserve">respect </w:t>
      </w:r>
      <w:r w:rsidR="008A0DC8" w:rsidRPr="00767A98">
        <w:t>to a</w:t>
      </w:r>
      <w:r w:rsidR="008A0DC8" w:rsidRPr="00767A98">
        <w:rPr>
          <w:spacing w:val="-1"/>
        </w:rPr>
        <w:t xml:space="preserve"> </w:t>
      </w:r>
      <w:r w:rsidR="008A0DC8" w:rsidRPr="00767A98">
        <w:rPr>
          <w:spacing w:val="-5"/>
        </w:rPr>
        <w:t>patient;</w:t>
      </w:r>
    </w:p>
    <w:p w14:paraId="4A838DD4" w14:textId="77777777" w:rsidR="00CD0F93" w:rsidRPr="00CD0F93" w:rsidRDefault="00CD0F93">
      <w:pPr>
        <w:pStyle w:val="ListParagraph"/>
        <w:rPr>
          <w:ins w:id="41" w:author="Tania Deforest" w:date="2019-01-02T15:40:00Z"/>
          <w:color w:val="303030"/>
          <w:rPrChange w:id="42" w:author="Tania Deforest" w:date="2019-01-02T15:40:00Z">
            <w:rPr>
              <w:ins w:id="43" w:author="Tania Deforest" w:date="2019-01-02T15:40:00Z"/>
            </w:rPr>
          </w:rPrChange>
        </w:rPr>
        <w:pPrChange w:id="44" w:author="Tania Deforest" w:date="2019-01-02T15:40:00Z">
          <w:pPr>
            <w:pStyle w:val="ListParagraph"/>
            <w:numPr>
              <w:numId w:val="12"/>
            </w:numPr>
            <w:tabs>
              <w:tab w:val="left" w:pos="410"/>
            </w:tabs>
            <w:spacing w:line="249" w:lineRule="auto"/>
            <w:ind w:left="420" w:right="612"/>
          </w:pPr>
        </w:pPrChange>
      </w:pPr>
    </w:p>
    <w:p w14:paraId="11C10260" w14:textId="5ECB8E92" w:rsidR="00863DC6" w:rsidRDefault="00863DC6" w:rsidP="00863DC6">
      <w:pPr>
        <w:pStyle w:val="ListParagraph"/>
        <w:widowControl/>
        <w:numPr>
          <w:ilvl w:val="0"/>
          <w:numId w:val="12"/>
        </w:numPr>
        <w:autoSpaceDE/>
        <w:autoSpaceDN/>
      </w:pPr>
      <w:r w:rsidRPr="00A80186">
        <w:t>“</w:t>
      </w:r>
      <w:r w:rsidR="002C2A26">
        <w:t>A</w:t>
      </w:r>
      <w:r w:rsidRPr="00A80186">
        <w:t>ssistants”, “hygienists” and</w:t>
      </w:r>
      <w:r w:rsidR="002C2A26">
        <w:t xml:space="preserve"> </w:t>
      </w:r>
      <w:r w:rsidRPr="00A80186">
        <w:t>“therapists” mean</w:t>
      </w:r>
      <w:ins w:id="45" w:author="Candice D. Grant" w:date="2019-07-05T15:26:00Z">
        <w:r>
          <w:t>, respectively,</w:t>
        </w:r>
      </w:ins>
      <w:r w:rsidRPr="00A80186">
        <w:t xml:space="preserve"> dental assistants, dental hygienists and</w:t>
      </w:r>
      <w:ins w:id="46" w:author="Candice D. Grant" w:date="2019-07-05T15:26:00Z">
        <w:r>
          <w:t>/or</w:t>
        </w:r>
      </w:ins>
      <w:r w:rsidRPr="00A80186">
        <w:t xml:space="preserve"> dental therapists; </w:t>
      </w:r>
      <w:r w:rsidR="00032664">
        <w:rPr>
          <w:b/>
          <w:bCs/>
        </w:rPr>
        <w:t>[</w:t>
      </w:r>
      <w:r w:rsidR="00426628" w:rsidRPr="00426628">
        <w:rPr>
          <w:b/>
          <w:bCs/>
        </w:rPr>
        <w:t>Bylaw 1.1(1)</w:t>
      </w:r>
      <w:r w:rsidR="00032664">
        <w:rPr>
          <w:b/>
          <w:bCs/>
        </w:rPr>
        <w:t>]</w:t>
      </w:r>
    </w:p>
    <w:p w14:paraId="2588ABFE" w14:textId="77777777" w:rsidR="00936786" w:rsidRDefault="00936786" w:rsidP="00E56719">
      <w:pPr>
        <w:pStyle w:val="ListParagraph"/>
        <w:widowControl/>
        <w:autoSpaceDE/>
        <w:autoSpaceDN/>
        <w:ind w:left="420" w:firstLine="0"/>
      </w:pPr>
    </w:p>
    <w:p w14:paraId="1CE063DA" w14:textId="6DA982B2" w:rsidR="008473B8" w:rsidRPr="00581139" w:rsidRDefault="002C2A26" w:rsidP="00863DC6">
      <w:pPr>
        <w:rPr>
          <w:ins w:id="47" w:author="Bernie White" w:date="2019-04-16T15:02:00Z"/>
          <w:color w:val="303030"/>
        </w:rPr>
      </w:pPr>
      <w:r>
        <w:rPr>
          <w:color w:val="303030"/>
        </w:rPr>
        <w:t xml:space="preserve"> 5.</w:t>
      </w:r>
      <w:r w:rsidR="00581139">
        <w:rPr>
          <w:color w:val="303030"/>
        </w:rPr>
        <w:t xml:space="preserve">  </w:t>
      </w:r>
      <w:r>
        <w:rPr>
          <w:color w:val="303030"/>
        </w:rPr>
        <w:t xml:space="preserve"> </w:t>
      </w:r>
      <w:r w:rsidR="00581139">
        <w:rPr>
          <w:color w:val="303030"/>
        </w:rPr>
        <w:t>"</w:t>
      </w:r>
      <w:r w:rsidR="008A0DC8" w:rsidRPr="00E8056E">
        <w:rPr>
          <w:spacing w:val="-3"/>
        </w:rPr>
        <w:t>Dental</w:t>
      </w:r>
      <w:r w:rsidR="008A0DC8" w:rsidRPr="00E8056E">
        <w:rPr>
          <w:spacing w:val="-8"/>
        </w:rPr>
        <w:t xml:space="preserve"> </w:t>
      </w:r>
      <w:r w:rsidR="008A0DC8" w:rsidRPr="00E8056E">
        <w:rPr>
          <w:spacing w:val="-5"/>
        </w:rPr>
        <w:t>Clinic</w:t>
      </w:r>
      <w:r w:rsidR="008A0DC8" w:rsidRPr="00E8056E">
        <w:rPr>
          <w:spacing w:val="-18"/>
        </w:rPr>
        <w:t xml:space="preserve"> </w:t>
      </w:r>
      <w:del w:id="48" w:author="Bernie White" w:date="2018-11-22T12:47:00Z">
        <w:r w:rsidR="008A0DC8" w:rsidRPr="00E8056E" w:rsidDel="00C15499">
          <w:rPr>
            <w:spacing w:val="-3"/>
          </w:rPr>
          <w:delText>Facility</w:delText>
        </w:r>
      </w:del>
      <w:r w:rsidR="008A0DC8" w:rsidRPr="00E8056E">
        <w:rPr>
          <w:spacing w:val="-16"/>
        </w:rPr>
        <w:t xml:space="preserve"> </w:t>
      </w:r>
      <w:r w:rsidR="008A0DC8" w:rsidRPr="00E8056E">
        <w:rPr>
          <w:spacing w:val="-3"/>
        </w:rPr>
        <w:t>Owner”</w:t>
      </w:r>
      <w:r w:rsidR="008A0DC8" w:rsidRPr="00E8056E">
        <w:rPr>
          <w:spacing w:val="-10"/>
        </w:rPr>
        <w:t xml:space="preserve"> </w:t>
      </w:r>
      <w:r w:rsidR="004E2238">
        <w:t>mean</w:t>
      </w:r>
      <w:r w:rsidR="008A0DC8" w:rsidRPr="00E8056E">
        <w:t>s</w:t>
      </w:r>
      <w:r w:rsidR="008A0DC8" w:rsidRPr="00E8056E">
        <w:rPr>
          <w:spacing w:val="-6"/>
        </w:rPr>
        <w:t xml:space="preserve"> </w:t>
      </w:r>
      <w:r w:rsidR="008A0DC8" w:rsidRPr="00E8056E">
        <w:t>a</w:t>
      </w:r>
      <w:r w:rsidR="008A0DC8" w:rsidRPr="00E8056E">
        <w:rPr>
          <w:spacing w:val="-8"/>
        </w:rPr>
        <w:t xml:space="preserve"> </w:t>
      </w:r>
      <w:r w:rsidR="008A0DC8" w:rsidRPr="00E8056E">
        <w:rPr>
          <w:spacing w:val="-3"/>
        </w:rPr>
        <w:t>person</w:t>
      </w:r>
      <w:r w:rsidR="008A0DC8" w:rsidRPr="00E8056E">
        <w:rPr>
          <w:spacing w:val="-6"/>
        </w:rPr>
        <w:t xml:space="preserve"> </w:t>
      </w:r>
      <w:r w:rsidR="008A0DC8" w:rsidRPr="00E8056E">
        <w:rPr>
          <w:spacing w:val="-3"/>
        </w:rPr>
        <w:t>or</w:t>
      </w:r>
      <w:r w:rsidR="008A0DC8" w:rsidRPr="00E8056E">
        <w:rPr>
          <w:spacing w:val="-8"/>
        </w:rPr>
        <w:t xml:space="preserve"> </w:t>
      </w:r>
      <w:r w:rsidR="008A0DC8" w:rsidRPr="00E8056E">
        <w:t>a</w:t>
      </w:r>
      <w:r w:rsidR="008A0DC8" w:rsidRPr="00E8056E">
        <w:rPr>
          <w:spacing w:val="-8"/>
        </w:rPr>
        <w:t xml:space="preserve"> </w:t>
      </w:r>
      <w:r w:rsidR="008A0DC8" w:rsidRPr="00E8056E">
        <w:rPr>
          <w:spacing w:val="-3"/>
        </w:rPr>
        <w:t>corporation</w:t>
      </w:r>
      <w:r w:rsidR="008A0DC8" w:rsidRPr="00E8056E">
        <w:rPr>
          <w:spacing w:val="-14"/>
        </w:rPr>
        <w:t xml:space="preserve"> </w:t>
      </w:r>
      <w:r w:rsidR="008A0DC8" w:rsidRPr="00E8056E">
        <w:t>that</w:t>
      </w:r>
      <w:r w:rsidR="008A0DC8" w:rsidRPr="00E8056E">
        <w:rPr>
          <w:spacing w:val="-12"/>
        </w:rPr>
        <w:t xml:space="preserve"> </w:t>
      </w:r>
      <w:r w:rsidR="008A0DC8" w:rsidRPr="00E8056E">
        <w:t>owns</w:t>
      </w:r>
      <w:r w:rsidR="008A0DC8" w:rsidRPr="00E8056E">
        <w:rPr>
          <w:spacing w:val="-8"/>
        </w:rPr>
        <w:t xml:space="preserve"> </w:t>
      </w:r>
      <w:r w:rsidR="008A0DC8" w:rsidRPr="00E8056E">
        <w:rPr>
          <w:spacing w:val="-3"/>
        </w:rPr>
        <w:t>some</w:t>
      </w:r>
      <w:r w:rsidR="008A0DC8" w:rsidRPr="00E8056E">
        <w:rPr>
          <w:spacing w:val="-6"/>
        </w:rPr>
        <w:t xml:space="preserve"> </w:t>
      </w:r>
      <w:r w:rsidR="008A0DC8" w:rsidRPr="00E8056E">
        <w:t>or</w:t>
      </w:r>
      <w:r w:rsidR="008A0DC8" w:rsidRPr="00E8056E">
        <w:rPr>
          <w:spacing w:val="-2"/>
        </w:rPr>
        <w:t xml:space="preserve"> </w:t>
      </w:r>
      <w:del w:id="49" w:author="Bernie White" w:date="2018-11-22T11:01:00Z">
        <w:r w:rsidR="008A0DC8" w:rsidRPr="00E8056E" w:rsidDel="00EB5727">
          <w:rPr>
            <w:spacing w:val="-2"/>
          </w:rPr>
          <w:delText>all</w:delText>
        </w:r>
        <w:r w:rsidR="008A0DC8" w:rsidRPr="00E8056E" w:rsidDel="00EB5727">
          <w:rPr>
            <w:spacing w:val="-8"/>
          </w:rPr>
          <w:delText xml:space="preserve"> </w:delText>
        </w:r>
        <w:r w:rsidR="008A0DC8" w:rsidRPr="00E8056E" w:rsidDel="00EB5727">
          <w:delText>of</w:delText>
        </w:r>
      </w:del>
      <w:ins w:id="50" w:author="Bernie White" w:date="2018-11-22T11:01:00Z">
        <w:r w:rsidR="00EB5727" w:rsidRPr="00E8056E">
          <w:rPr>
            <w:spacing w:val="-2"/>
          </w:rPr>
          <w:t>all</w:t>
        </w:r>
        <w:r w:rsidR="007E1174" w:rsidRPr="00E8056E">
          <w:rPr>
            <w:spacing w:val="-2"/>
          </w:rPr>
          <w:t xml:space="preserve"> of</w:t>
        </w:r>
      </w:ins>
      <w:r w:rsidR="008A0DC8" w:rsidRPr="00E8056E">
        <w:rPr>
          <w:spacing w:val="-10"/>
        </w:rPr>
        <w:t xml:space="preserve"> </w:t>
      </w:r>
      <w:r w:rsidR="008A0DC8" w:rsidRPr="00E8056E">
        <w:t>the</w:t>
      </w:r>
      <w:r w:rsidR="008A0DC8" w:rsidRPr="00E8056E">
        <w:rPr>
          <w:spacing w:val="-8"/>
        </w:rPr>
        <w:t xml:space="preserve"> </w:t>
      </w:r>
      <w:r w:rsidR="008A0DC8" w:rsidRPr="00E8056E">
        <w:t>‘hard</w:t>
      </w:r>
      <w:r w:rsidR="008A0DC8" w:rsidRPr="00E8056E">
        <w:rPr>
          <w:spacing w:val="-9"/>
        </w:rPr>
        <w:t xml:space="preserve"> </w:t>
      </w:r>
      <w:r w:rsidR="008A0DC8" w:rsidRPr="00E8056E">
        <w:rPr>
          <w:spacing w:val="-3"/>
        </w:rPr>
        <w:t>assets’</w:t>
      </w:r>
      <w:r w:rsidR="008A0DC8" w:rsidRPr="00E8056E">
        <w:rPr>
          <w:spacing w:val="22"/>
        </w:rPr>
        <w:t xml:space="preserve"> </w:t>
      </w:r>
      <w:del w:id="51" w:author="Bernie White" w:date="2018-11-22T11:02:00Z">
        <w:r w:rsidR="008A0DC8" w:rsidRPr="00E8056E" w:rsidDel="00C65671">
          <w:rPr>
            <w:spacing w:val="-3"/>
          </w:rPr>
          <w:delText>comprising</w:delText>
        </w:r>
      </w:del>
      <w:ins w:id="52" w:author="Bernie White" w:date="2018-11-22T11:02:00Z">
        <w:r w:rsidR="00C65671" w:rsidRPr="00E8056E">
          <w:rPr>
            <w:spacing w:val="22"/>
          </w:rPr>
          <w:t>of</w:t>
        </w:r>
      </w:ins>
      <w:ins w:id="53" w:author="Bernie White" w:date="2018-11-22T11:49:00Z">
        <w:r w:rsidR="003D2FEC" w:rsidRPr="00E8056E">
          <w:rPr>
            <w:spacing w:val="-3"/>
            <w:rPrChange w:id="54" w:author="Bernie White" w:date="2018-12-27T16:39:00Z">
              <w:rPr>
                <w:spacing w:val="-3"/>
                <w:highlight w:val="yellow"/>
              </w:rPr>
            </w:rPrChange>
          </w:rPr>
          <w:t xml:space="preserve"> </w:t>
        </w:r>
      </w:ins>
      <w:del w:id="55" w:author="Bernie White" w:date="2018-12-27T16:35:00Z">
        <w:r w:rsidR="008A0DC8" w:rsidRPr="00E8056E" w:rsidDel="008A489A">
          <w:rPr>
            <w:spacing w:val="-3"/>
          </w:rPr>
          <w:delText xml:space="preserve"> </w:delText>
        </w:r>
      </w:del>
      <w:r w:rsidR="008A0DC8" w:rsidRPr="00E8056E">
        <w:t xml:space="preserve">a </w:t>
      </w:r>
      <w:r w:rsidR="00BE0065">
        <w:rPr>
          <w:spacing w:val="-3"/>
        </w:rPr>
        <w:t>c</w:t>
      </w:r>
      <w:r w:rsidR="008A0DC8" w:rsidRPr="00E8056E">
        <w:rPr>
          <w:spacing w:val="-3"/>
        </w:rPr>
        <w:t>linic</w:t>
      </w:r>
      <w:del w:id="56" w:author="Bernie White" w:date="2018-11-22T11:48:00Z">
        <w:r w:rsidR="008A0DC8" w:rsidRPr="00E8056E" w:rsidDel="007D750F">
          <w:rPr>
            <w:spacing w:val="-3"/>
          </w:rPr>
          <w:delText xml:space="preserve"> </w:delText>
        </w:r>
        <w:r w:rsidR="008A0DC8" w:rsidRPr="00E8056E" w:rsidDel="007D750F">
          <w:rPr>
            <w:spacing w:val="-4"/>
          </w:rPr>
          <w:delText>Facility</w:delText>
        </w:r>
      </w:del>
      <w:r w:rsidR="008A0DC8" w:rsidRPr="00E8056E">
        <w:rPr>
          <w:spacing w:val="-4"/>
        </w:rPr>
        <w:t xml:space="preserve">. </w:t>
      </w:r>
      <w:ins w:id="57" w:author="Bernie White" w:date="2018-12-27T16:00:00Z">
        <w:r w:rsidR="002009F5" w:rsidRPr="00E8056E">
          <w:rPr>
            <w:spacing w:val="-4"/>
          </w:rPr>
          <w:t xml:space="preserve">Since </w:t>
        </w:r>
      </w:ins>
      <w:r w:rsidR="008A0DC8" w:rsidRPr="00E8056E">
        <w:rPr>
          <w:spacing w:val="-3"/>
        </w:rPr>
        <w:t>‘</w:t>
      </w:r>
      <w:r w:rsidR="00BE0065">
        <w:rPr>
          <w:spacing w:val="-3"/>
        </w:rPr>
        <w:t>o</w:t>
      </w:r>
      <w:r w:rsidR="008A0DC8" w:rsidRPr="00E8056E">
        <w:rPr>
          <w:spacing w:val="-3"/>
        </w:rPr>
        <w:t xml:space="preserve">wnership’ </w:t>
      </w:r>
      <w:r w:rsidR="008A0DC8" w:rsidRPr="00E8056E">
        <w:t xml:space="preserve">is not </w:t>
      </w:r>
      <w:r w:rsidR="008A0DC8" w:rsidRPr="00E8056E">
        <w:rPr>
          <w:spacing w:val="-3"/>
        </w:rPr>
        <w:t xml:space="preserve">addressed </w:t>
      </w:r>
      <w:r w:rsidR="008A0DC8" w:rsidRPr="00E8056E">
        <w:t xml:space="preserve">in </w:t>
      </w:r>
      <w:r w:rsidR="008A0DC8" w:rsidRPr="00E8056E">
        <w:rPr>
          <w:spacing w:val="-3"/>
        </w:rPr>
        <w:t xml:space="preserve">the DDA, </w:t>
      </w:r>
      <w:del w:id="58" w:author="Bernie White" w:date="2018-12-27T16:00:00Z">
        <w:r w:rsidR="008A0DC8" w:rsidRPr="00E8056E" w:rsidDel="002009F5">
          <w:rPr>
            <w:spacing w:val="-3"/>
          </w:rPr>
          <w:delText>therefore</w:delText>
        </w:r>
      </w:del>
      <w:r w:rsidR="008A0DC8" w:rsidRPr="00E8056E">
        <w:rPr>
          <w:spacing w:val="-3"/>
        </w:rPr>
        <w:t xml:space="preserve"> </w:t>
      </w:r>
      <w:r w:rsidR="008A0DC8" w:rsidRPr="00E8056E">
        <w:t xml:space="preserve">a </w:t>
      </w:r>
      <w:r w:rsidR="00BE0065">
        <w:rPr>
          <w:spacing w:val="-3"/>
        </w:rPr>
        <w:t>c</w:t>
      </w:r>
      <w:r w:rsidR="008A0DC8" w:rsidRPr="00E8056E">
        <w:rPr>
          <w:spacing w:val="-3"/>
        </w:rPr>
        <w:t>linic</w:t>
      </w:r>
      <w:del w:id="59" w:author="Bernie White" w:date="2018-11-22T11:49:00Z">
        <w:r w:rsidR="008A0DC8" w:rsidRPr="00E8056E" w:rsidDel="007047F0">
          <w:rPr>
            <w:spacing w:val="-3"/>
          </w:rPr>
          <w:delText xml:space="preserve"> Facility</w:delText>
        </w:r>
      </w:del>
      <w:r w:rsidR="008A0DC8" w:rsidRPr="00E8056E">
        <w:rPr>
          <w:spacing w:val="-3"/>
        </w:rPr>
        <w:t xml:space="preserve"> </w:t>
      </w:r>
      <w:r w:rsidR="008A0DC8" w:rsidRPr="00E8056E">
        <w:t xml:space="preserve">can be </w:t>
      </w:r>
      <w:r w:rsidR="008A0DC8" w:rsidRPr="00E8056E">
        <w:rPr>
          <w:spacing w:val="-3"/>
        </w:rPr>
        <w:t xml:space="preserve">owned </w:t>
      </w:r>
      <w:r w:rsidR="008A0DC8" w:rsidRPr="00E8056E">
        <w:t xml:space="preserve">by </w:t>
      </w:r>
      <w:r w:rsidR="008A0DC8" w:rsidRPr="00E8056E">
        <w:rPr>
          <w:spacing w:val="-3"/>
        </w:rPr>
        <w:t>anyone</w:t>
      </w:r>
      <w:ins w:id="60" w:author="Bernie White" w:date="2018-11-22T12:45:00Z">
        <w:r w:rsidR="00CE277E" w:rsidRPr="00E8056E">
          <w:rPr>
            <w:spacing w:val="-3"/>
          </w:rPr>
          <w:t xml:space="preserve"> and can </w:t>
        </w:r>
        <w:r w:rsidR="00F80E48" w:rsidRPr="00E8056E">
          <w:rPr>
            <w:spacing w:val="-3"/>
          </w:rPr>
          <w:t>be operated</w:t>
        </w:r>
      </w:ins>
      <w:ins w:id="61" w:author="Bernie White" w:date="2018-12-27T16:01:00Z">
        <w:r w:rsidR="002009F5" w:rsidRPr="00E8056E">
          <w:rPr>
            <w:spacing w:val="-3"/>
            <w:rPrChange w:id="62" w:author="Bernie White" w:date="2018-12-27T16:39:00Z">
              <w:rPr>
                <w:spacing w:val="-3"/>
                <w:highlight w:val="yellow"/>
              </w:rPr>
            </w:rPrChange>
          </w:rPr>
          <w:t>/managed</w:t>
        </w:r>
      </w:ins>
      <w:ins w:id="63" w:author="Bernie White" w:date="2018-11-22T12:45:00Z">
        <w:r w:rsidR="00F80E48" w:rsidRPr="00E8056E">
          <w:rPr>
            <w:spacing w:val="-3"/>
          </w:rPr>
          <w:t xml:space="preserve"> </w:t>
        </w:r>
      </w:ins>
      <w:ins w:id="64" w:author="Bernie White" w:date="2018-11-22T12:46:00Z">
        <w:r w:rsidR="00F80E48" w:rsidRPr="00E8056E">
          <w:rPr>
            <w:spacing w:val="-3"/>
          </w:rPr>
          <w:t xml:space="preserve">by anyone within the context of any applicable </w:t>
        </w:r>
      </w:ins>
      <w:del w:id="65" w:author="Bernie White" w:date="2018-11-22T12:48:00Z">
        <w:r w:rsidR="008A0DC8" w:rsidRPr="00E8056E" w:rsidDel="00CB7126">
          <w:rPr>
            <w:spacing w:val="-3"/>
          </w:rPr>
          <w:delText>.</w:delText>
        </w:r>
      </w:del>
      <w:ins w:id="66" w:author="Bernie White" w:date="2018-11-22T12:48:00Z">
        <w:r w:rsidR="00CB7126" w:rsidRPr="00E8056E">
          <w:rPr>
            <w:spacing w:val="-3"/>
            <w:rPrChange w:id="67" w:author="Bernie White" w:date="2018-12-27T16:39:00Z">
              <w:rPr>
                <w:spacing w:val="-3"/>
                <w:highlight w:val="yellow"/>
              </w:rPr>
            </w:rPrChange>
          </w:rPr>
          <w:t>legislation</w:t>
        </w:r>
      </w:ins>
      <w:r w:rsidR="00717274">
        <w:rPr>
          <w:spacing w:val="-3"/>
        </w:rPr>
        <w:t xml:space="preserve">. However, authorized practices performed within that facility are governed by the DDA and subsequently by </w:t>
      </w:r>
      <w:r w:rsidR="00BE0065">
        <w:rPr>
          <w:spacing w:val="-3"/>
        </w:rPr>
        <w:t>the College Bylaws</w:t>
      </w:r>
      <w:r w:rsidR="00717274">
        <w:rPr>
          <w:spacing w:val="-3"/>
        </w:rPr>
        <w:t xml:space="preserve"> since there must be a dentist</w:t>
      </w:r>
      <w:r w:rsidR="00E5589F">
        <w:rPr>
          <w:spacing w:val="-3"/>
        </w:rPr>
        <w:t xml:space="preserve"> </w:t>
      </w:r>
      <w:r w:rsidR="00717274">
        <w:rPr>
          <w:spacing w:val="-3"/>
        </w:rPr>
        <w:t>involved in that authorized practice pursuant to section 2</w:t>
      </w:r>
      <w:r w:rsidR="00A95672">
        <w:rPr>
          <w:spacing w:val="-3"/>
        </w:rPr>
        <w:t>5</w:t>
      </w:r>
      <w:r w:rsidR="00717274">
        <w:rPr>
          <w:spacing w:val="-3"/>
        </w:rPr>
        <w:t xml:space="preserve"> of the DDA</w:t>
      </w:r>
      <w:r w:rsidR="00560B21">
        <w:rPr>
          <w:spacing w:val="-3"/>
        </w:rPr>
        <w:t xml:space="preserve"> (</w:t>
      </w:r>
      <w:r w:rsidR="00426628">
        <w:rPr>
          <w:spacing w:val="-3"/>
        </w:rPr>
        <w:t xml:space="preserve">see </w:t>
      </w:r>
      <w:r w:rsidR="00560B21">
        <w:rPr>
          <w:spacing w:val="-3"/>
        </w:rPr>
        <w:t>Appendix I)</w:t>
      </w:r>
      <w:del w:id="68" w:author="Bernie White" w:date="2019-04-16T15:02:00Z">
        <w:r w:rsidR="008A0DC8" w:rsidRPr="00E8056E" w:rsidDel="002B7A97">
          <w:rPr>
            <w:spacing w:val="-3"/>
          </w:rPr>
          <w:delText>However,</w:delText>
        </w:r>
      </w:del>
    </w:p>
    <w:p w14:paraId="1330BB53" w14:textId="77777777" w:rsidR="00FF0268" w:rsidRDefault="00FF0268" w:rsidP="004152D7">
      <w:pPr>
        <w:rPr>
          <w:spacing w:val="-3"/>
        </w:rPr>
      </w:pPr>
    </w:p>
    <w:p w14:paraId="2AEDA3A7" w14:textId="3A936169" w:rsidR="00426628" w:rsidRPr="00EB3BCF" w:rsidRDefault="005361E3" w:rsidP="00426628">
      <w:pPr>
        <w:rPr>
          <w:highlight w:val="yellow"/>
        </w:rPr>
      </w:pPr>
      <w:r w:rsidRPr="00EB3BCF">
        <w:rPr>
          <w:highlight w:val="yellow"/>
        </w:rPr>
        <w:t xml:space="preserve">6. </w:t>
      </w:r>
      <w:r w:rsidR="00426628" w:rsidRPr="00EB3BCF">
        <w:rPr>
          <w:highlight w:val="yellow"/>
        </w:rPr>
        <w:t xml:space="preserve">    For a member to:</w:t>
      </w:r>
    </w:p>
    <w:p w14:paraId="79ABF809" w14:textId="77777777" w:rsidR="00426628" w:rsidRPr="00EB3BCF" w:rsidRDefault="00426628" w:rsidP="00426628">
      <w:pPr>
        <w:rPr>
          <w:highlight w:val="yellow"/>
        </w:rPr>
      </w:pPr>
      <w:r w:rsidRPr="00EB3BCF">
        <w:rPr>
          <w:highlight w:val="yellow"/>
        </w:rPr>
        <w:t xml:space="preserve">     (a) practice pursuant to section 23 of the Act; or </w:t>
      </w:r>
    </w:p>
    <w:p w14:paraId="55575E37" w14:textId="77777777" w:rsidR="00426628" w:rsidRPr="00EB3BCF" w:rsidRDefault="00426628" w:rsidP="00426628">
      <w:pPr>
        <w:rPr>
          <w:highlight w:val="yellow"/>
        </w:rPr>
      </w:pPr>
      <w:r w:rsidRPr="00EB3BCF">
        <w:rPr>
          <w:highlight w:val="yellow"/>
        </w:rPr>
        <w:t xml:space="preserve">     (b) employ or contract with, pursuant to section 25 of the Act:</w:t>
      </w:r>
    </w:p>
    <w:p w14:paraId="13C64205" w14:textId="77777777" w:rsidR="00426628" w:rsidRPr="00EB3BCF" w:rsidRDefault="00426628" w:rsidP="00426628">
      <w:pPr>
        <w:rPr>
          <w:highlight w:val="yellow"/>
        </w:rPr>
      </w:pPr>
      <w:r w:rsidRPr="00EB3BCF">
        <w:rPr>
          <w:highlight w:val="yellow"/>
        </w:rPr>
        <w:t xml:space="preserve">             (</w:t>
      </w:r>
      <w:proofErr w:type="spellStart"/>
      <w:r w:rsidRPr="00EB3BCF">
        <w:rPr>
          <w:highlight w:val="yellow"/>
        </w:rPr>
        <w:t>i</w:t>
      </w:r>
      <w:proofErr w:type="spellEnd"/>
      <w:r w:rsidRPr="00EB3BCF">
        <w:rPr>
          <w:highlight w:val="yellow"/>
        </w:rPr>
        <w:t>) an assistant;</w:t>
      </w:r>
    </w:p>
    <w:p w14:paraId="37DF6BB8" w14:textId="77777777" w:rsidR="00426628" w:rsidRPr="00EB3BCF" w:rsidRDefault="00426628" w:rsidP="00426628">
      <w:pPr>
        <w:rPr>
          <w:highlight w:val="yellow"/>
        </w:rPr>
      </w:pPr>
      <w:r w:rsidRPr="00EB3BCF">
        <w:rPr>
          <w:highlight w:val="yellow"/>
        </w:rPr>
        <w:t xml:space="preserve">             (ii) a hygienist; or </w:t>
      </w:r>
    </w:p>
    <w:p w14:paraId="11344AA3" w14:textId="45452D05" w:rsidR="00426628" w:rsidRPr="00EB3BCF" w:rsidRDefault="00426628" w:rsidP="00426628">
      <w:pPr>
        <w:rPr>
          <w:highlight w:val="yellow"/>
        </w:rPr>
      </w:pPr>
      <w:r w:rsidRPr="00EB3BCF">
        <w:rPr>
          <w:highlight w:val="yellow"/>
        </w:rPr>
        <w:t xml:space="preserve">             (iii) a therapist,</w:t>
      </w:r>
    </w:p>
    <w:p w14:paraId="09DCE71F" w14:textId="77777777" w:rsidR="00426628" w:rsidRPr="00EB3BCF" w:rsidRDefault="00426628" w:rsidP="00426628">
      <w:pPr>
        <w:rPr>
          <w:highlight w:val="yellow"/>
        </w:rPr>
      </w:pPr>
    </w:p>
    <w:p w14:paraId="2FE088C1" w14:textId="52956379" w:rsidR="00032664" w:rsidRPr="00EB3BCF" w:rsidRDefault="00426628" w:rsidP="00426628">
      <w:pPr>
        <w:rPr>
          <w:highlight w:val="yellow"/>
        </w:rPr>
      </w:pPr>
      <w:r w:rsidRPr="00EB3BCF">
        <w:rPr>
          <w:highlight w:val="yellow"/>
        </w:rPr>
        <w:t xml:space="preserve"> in any facility where any comprehensive authorized practice, pursuant to section 23, is performed, a Comprehensive </w:t>
      </w:r>
      <w:r w:rsidR="00032664" w:rsidRPr="00EB3BCF">
        <w:rPr>
          <w:highlight w:val="yellow"/>
        </w:rPr>
        <w:t xml:space="preserve">  </w:t>
      </w:r>
    </w:p>
    <w:p w14:paraId="00B696CA" w14:textId="1C534A32" w:rsidR="005361E3" w:rsidRPr="005361E3" w:rsidRDefault="00426628" w:rsidP="00426628">
      <w:pPr>
        <w:rPr>
          <w:spacing w:val="-6"/>
        </w:rPr>
      </w:pPr>
      <w:r w:rsidRPr="00EB3BCF">
        <w:rPr>
          <w:highlight w:val="yellow"/>
        </w:rPr>
        <w:t xml:space="preserve">Authorized Practice Director must be appointed and must obtain, on an annual basis, a Comprehensive </w:t>
      </w:r>
      <w:r w:rsidR="00032664" w:rsidRPr="00EB3BCF">
        <w:rPr>
          <w:highlight w:val="yellow"/>
        </w:rPr>
        <w:t>Authorized Practice</w:t>
      </w:r>
      <w:r w:rsidRPr="00EB3BCF">
        <w:rPr>
          <w:highlight w:val="yellow"/>
        </w:rPr>
        <w:t xml:space="preserve"> Permit prior to any member practicing in or being contractually associated with the facility pursuant to section 25 of the Act. </w:t>
      </w:r>
      <w:r w:rsidR="00032664" w:rsidRPr="00EB3BCF">
        <w:rPr>
          <w:highlight w:val="yellow"/>
        </w:rPr>
        <w:t>[</w:t>
      </w:r>
      <w:r w:rsidRPr="00EB3BCF">
        <w:rPr>
          <w:b/>
          <w:bCs/>
          <w:highlight w:val="yellow"/>
        </w:rPr>
        <w:t>Bylaw3.7 (1)</w:t>
      </w:r>
      <w:r w:rsidR="00032664" w:rsidRPr="00EB3BCF">
        <w:rPr>
          <w:b/>
          <w:bCs/>
          <w:highlight w:val="yellow"/>
        </w:rPr>
        <w:t>]</w:t>
      </w:r>
    </w:p>
    <w:p w14:paraId="588314C5" w14:textId="77777777" w:rsidR="005361E3" w:rsidRPr="005361E3" w:rsidRDefault="005361E3" w:rsidP="005361E3">
      <w:pPr>
        <w:rPr>
          <w:spacing w:val="-3"/>
        </w:rPr>
      </w:pPr>
    </w:p>
    <w:p w14:paraId="77B148AF" w14:textId="031AA98C" w:rsidR="005361E3" w:rsidRPr="0099225D" w:rsidRDefault="004152D7" w:rsidP="005361E3">
      <w:pPr>
        <w:rPr>
          <w:sz w:val="24"/>
          <w:szCs w:val="20"/>
          <w:highlight w:val="yellow"/>
          <w:lang w:bidi="ar-SA"/>
        </w:rPr>
      </w:pPr>
      <w:r w:rsidRPr="005361E3">
        <w:t xml:space="preserve"> </w:t>
      </w:r>
      <w:r w:rsidR="005361E3" w:rsidRPr="005361E3">
        <w:rPr>
          <w:spacing w:val="-15"/>
        </w:rPr>
        <w:t xml:space="preserve"> </w:t>
      </w:r>
      <w:r w:rsidR="005361E3" w:rsidRPr="0099225D">
        <w:rPr>
          <w:spacing w:val="-15"/>
          <w:highlight w:val="yellow"/>
        </w:rPr>
        <w:t xml:space="preserve">7.   </w:t>
      </w:r>
      <w:commentRangeStart w:id="69"/>
      <w:r w:rsidR="005361E3" w:rsidRPr="0099225D">
        <w:rPr>
          <w:sz w:val="24"/>
          <w:szCs w:val="20"/>
          <w:highlight w:val="yellow"/>
          <w:lang w:bidi="ar-SA"/>
        </w:rPr>
        <w:t xml:space="preserve"> The Comprehensive Authorized Practice Director </w:t>
      </w:r>
      <w:r w:rsidR="00426628" w:rsidRPr="0099225D">
        <w:rPr>
          <w:sz w:val="24"/>
          <w:szCs w:val="20"/>
          <w:highlight w:val="yellow"/>
          <w:lang w:bidi="ar-SA"/>
        </w:rPr>
        <w:t>must</w:t>
      </w:r>
      <w:r w:rsidR="005361E3" w:rsidRPr="0099225D">
        <w:rPr>
          <w:sz w:val="24"/>
          <w:szCs w:val="20"/>
          <w:highlight w:val="yellow"/>
          <w:lang w:bidi="ar-SA"/>
        </w:rPr>
        <w:t xml:space="preserve"> be the main College </w:t>
      </w:r>
      <w:r w:rsidR="00112892" w:rsidRPr="0099225D">
        <w:rPr>
          <w:sz w:val="24"/>
          <w:szCs w:val="20"/>
          <w:highlight w:val="yellow"/>
          <w:lang w:bidi="ar-SA"/>
        </w:rPr>
        <w:t>member contact</w:t>
      </w:r>
      <w:r w:rsidR="005361E3" w:rsidRPr="0099225D">
        <w:rPr>
          <w:sz w:val="24"/>
          <w:szCs w:val="20"/>
          <w:highlight w:val="yellow"/>
          <w:lang w:bidi="ar-SA"/>
        </w:rPr>
        <w:t xml:space="preserve"> at a facility, for      </w:t>
      </w:r>
    </w:p>
    <w:p w14:paraId="1F7748B5" w14:textId="1E44E15F" w:rsidR="005361E3" w:rsidRPr="0099225D" w:rsidRDefault="005361E3" w:rsidP="005361E3">
      <w:pPr>
        <w:rPr>
          <w:sz w:val="24"/>
          <w:szCs w:val="20"/>
          <w:highlight w:val="yellow"/>
          <w:lang w:bidi="ar-SA"/>
        </w:rPr>
      </w:pPr>
      <w:r w:rsidRPr="0099225D">
        <w:rPr>
          <w:sz w:val="24"/>
          <w:szCs w:val="20"/>
          <w:highlight w:val="yellow"/>
          <w:lang w:bidi="ar-SA"/>
        </w:rPr>
        <w:t xml:space="preserve">       College regulation </w:t>
      </w:r>
      <w:r w:rsidR="00426628" w:rsidRPr="0099225D">
        <w:rPr>
          <w:sz w:val="24"/>
          <w:szCs w:val="20"/>
          <w:highlight w:val="yellow"/>
          <w:lang w:bidi="ar-SA"/>
        </w:rPr>
        <w:t>of comprehensive</w:t>
      </w:r>
      <w:r w:rsidRPr="0099225D">
        <w:rPr>
          <w:sz w:val="24"/>
          <w:szCs w:val="20"/>
          <w:highlight w:val="yellow"/>
          <w:lang w:bidi="ar-SA"/>
        </w:rPr>
        <w:t xml:space="preserve"> authorized practice at that facility regarding:</w:t>
      </w:r>
    </w:p>
    <w:p w14:paraId="3A26BB28" w14:textId="2BD754F0" w:rsidR="000C2160" w:rsidRPr="0099225D" w:rsidRDefault="005361E3" w:rsidP="005361E3">
      <w:pPr>
        <w:widowControl/>
        <w:autoSpaceDE/>
        <w:autoSpaceDN/>
        <w:rPr>
          <w:sz w:val="24"/>
          <w:szCs w:val="20"/>
          <w:highlight w:val="yellow"/>
          <w:lang w:bidi="ar-SA"/>
        </w:rPr>
      </w:pPr>
      <w:r w:rsidRPr="0099225D">
        <w:rPr>
          <w:sz w:val="24"/>
          <w:szCs w:val="20"/>
          <w:highlight w:val="yellow"/>
          <w:lang w:bidi="ar-SA"/>
        </w:rPr>
        <w:t xml:space="preserve">                     (a) the supervision</w:t>
      </w:r>
      <w:r w:rsidR="000C2160" w:rsidRPr="0099225D">
        <w:rPr>
          <w:highlight w:val="yellow"/>
        </w:rPr>
        <w:t xml:space="preserve"> which may vary depending upon circumstances, </w:t>
      </w:r>
      <w:r w:rsidR="000C2160" w:rsidRPr="0099225D">
        <w:rPr>
          <w:sz w:val="24"/>
          <w:szCs w:val="20"/>
          <w:highlight w:val="yellow"/>
          <w:lang w:bidi="ar-SA"/>
        </w:rPr>
        <w:t>of</w:t>
      </w:r>
      <w:r w:rsidRPr="0099225D">
        <w:rPr>
          <w:sz w:val="24"/>
          <w:szCs w:val="20"/>
          <w:highlight w:val="yellow"/>
          <w:lang w:bidi="ar-SA"/>
        </w:rPr>
        <w:t xml:space="preserve"> comprehensive authorized </w:t>
      </w:r>
    </w:p>
    <w:p w14:paraId="690423DB" w14:textId="77777777" w:rsidR="000C2160" w:rsidRPr="0099225D" w:rsidRDefault="000C2160" w:rsidP="005361E3">
      <w:pPr>
        <w:widowControl/>
        <w:autoSpaceDE/>
        <w:autoSpaceDN/>
        <w:rPr>
          <w:sz w:val="24"/>
          <w:szCs w:val="20"/>
          <w:highlight w:val="yellow"/>
          <w:lang w:bidi="ar-SA"/>
        </w:rPr>
      </w:pPr>
      <w:r w:rsidRPr="0099225D">
        <w:rPr>
          <w:sz w:val="24"/>
          <w:szCs w:val="20"/>
          <w:highlight w:val="yellow"/>
          <w:lang w:bidi="ar-SA"/>
        </w:rPr>
        <w:t xml:space="preserve">                         </w:t>
      </w:r>
      <w:r w:rsidR="005361E3" w:rsidRPr="0099225D">
        <w:rPr>
          <w:sz w:val="24"/>
          <w:szCs w:val="20"/>
          <w:highlight w:val="yellow"/>
          <w:lang w:bidi="ar-SA"/>
        </w:rPr>
        <w:t xml:space="preserve">practices performed at the facility pursuant to </w:t>
      </w:r>
      <w:del w:id="70" w:author="Candice D. Grant" w:date="2019-07-05T16:03:00Z">
        <w:r w:rsidR="005361E3" w:rsidRPr="0099225D" w:rsidDel="009D13E4">
          <w:rPr>
            <w:sz w:val="24"/>
            <w:szCs w:val="20"/>
            <w:highlight w:val="yellow"/>
            <w:lang w:bidi="ar-SA"/>
          </w:rPr>
          <w:delText xml:space="preserve">the Dental Disciplines Act </w:delText>
        </w:r>
      </w:del>
      <w:r w:rsidR="005361E3" w:rsidRPr="0099225D">
        <w:rPr>
          <w:sz w:val="24"/>
          <w:szCs w:val="20"/>
          <w:highlight w:val="yellow"/>
          <w:lang w:bidi="ar-SA"/>
        </w:rPr>
        <w:t xml:space="preserve">sections </w:t>
      </w:r>
      <w:commentRangeStart w:id="71"/>
      <w:r w:rsidR="005361E3" w:rsidRPr="0099225D">
        <w:rPr>
          <w:sz w:val="24"/>
          <w:szCs w:val="20"/>
          <w:highlight w:val="yellow"/>
          <w:lang w:bidi="ar-SA"/>
        </w:rPr>
        <w:t xml:space="preserve">15(2)(e)(w), </w:t>
      </w:r>
      <w:commentRangeEnd w:id="71"/>
      <w:r w:rsidR="005361E3" w:rsidRPr="0099225D">
        <w:rPr>
          <w:sz w:val="16"/>
          <w:szCs w:val="16"/>
          <w:highlight w:val="yellow"/>
          <w:lang w:bidi="ar-SA"/>
        </w:rPr>
        <w:commentReference w:id="71"/>
      </w:r>
      <w:r w:rsidR="005361E3" w:rsidRPr="0099225D">
        <w:rPr>
          <w:sz w:val="24"/>
          <w:szCs w:val="20"/>
          <w:highlight w:val="yellow"/>
          <w:lang w:bidi="ar-SA"/>
        </w:rPr>
        <w:t>23 and 25</w:t>
      </w:r>
      <w:ins w:id="72" w:author="Candice D. Grant" w:date="2019-07-05T16:03:00Z">
        <w:r w:rsidR="005361E3" w:rsidRPr="0099225D">
          <w:rPr>
            <w:sz w:val="24"/>
            <w:szCs w:val="20"/>
            <w:highlight w:val="yellow"/>
            <w:lang w:bidi="ar-SA"/>
          </w:rPr>
          <w:t xml:space="preserve"> of the Act</w:t>
        </w:r>
      </w:ins>
      <w:r w:rsidR="005361E3" w:rsidRPr="0099225D">
        <w:rPr>
          <w:sz w:val="24"/>
          <w:szCs w:val="20"/>
          <w:highlight w:val="yellow"/>
          <w:lang w:bidi="ar-SA"/>
        </w:rPr>
        <w:t xml:space="preserve">, these </w:t>
      </w:r>
    </w:p>
    <w:p w14:paraId="7E08B468" w14:textId="4B151FBC" w:rsidR="005361E3" w:rsidRPr="0099225D" w:rsidRDefault="000C2160" w:rsidP="005361E3">
      <w:pPr>
        <w:widowControl/>
        <w:autoSpaceDE/>
        <w:autoSpaceDN/>
        <w:rPr>
          <w:sz w:val="24"/>
          <w:szCs w:val="20"/>
          <w:highlight w:val="yellow"/>
          <w:lang w:bidi="ar-SA"/>
        </w:rPr>
      </w:pPr>
      <w:r w:rsidRPr="0099225D">
        <w:rPr>
          <w:sz w:val="24"/>
          <w:szCs w:val="20"/>
          <w:highlight w:val="yellow"/>
          <w:lang w:bidi="ar-SA"/>
        </w:rPr>
        <w:t xml:space="preserve">                         </w:t>
      </w:r>
      <w:r w:rsidR="005361E3" w:rsidRPr="0099225D">
        <w:rPr>
          <w:sz w:val="24"/>
          <w:szCs w:val="20"/>
          <w:highlight w:val="yellow"/>
          <w:lang w:bidi="ar-SA"/>
        </w:rPr>
        <w:t xml:space="preserve">bylaws and </w:t>
      </w:r>
      <w:r w:rsidRPr="0099225D">
        <w:rPr>
          <w:sz w:val="24"/>
          <w:szCs w:val="20"/>
          <w:highlight w:val="yellow"/>
          <w:lang w:bidi="ar-SA"/>
        </w:rPr>
        <w:t>the CDSS</w:t>
      </w:r>
      <w:r w:rsidR="005361E3" w:rsidRPr="0099225D">
        <w:rPr>
          <w:sz w:val="24"/>
          <w:szCs w:val="20"/>
          <w:highlight w:val="yellow"/>
          <w:lang w:bidi="ar-SA"/>
        </w:rPr>
        <w:t xml:space="preserve"> standards; </w:t>
      </w:r>
    </w:p>
    <w:p w14:paraId="2EFDFD6E" w14:textId="77777777" w:rsidR="005361E3" w:rsidRPr="0099225D" w:rsidRDefault="005361E3" w:rsidP="005361E3">
      <w:pPr>
        <w:widowControl/>
        <w:autoSpaceDE/>
        <w:autoSpaceDN/>
        <w:rPr>
          <w:sz w:val="24"/>
          <w:szCs w:val="20"/>
          <w:highlight w:val="yellow"/>
          <w:lang w:bidi="ar-SA"/>
        </w:rPr>
      </w:pPr>
      <w:r w:rsidRPr="0099225D">
        <w:rPr>
          <w:sz w:val="24"/>
          <w:szCs w:val="20"/>
          <w:highlight w:val="yellow"/>
          <w:lang w:bidi="ar-SA"/>
        </w:rPr>
        <w:t xml:space="preserve">                     (b) practice contact information and permits and protocols regarding, but not </w:t>
      </w:r>
    </w:p>
    <w:p w14:paraId="60F04458" w14:textId="77777777" w:rsidR="005361E3" w:rsidRPr="0099225D" w:rsidRDefault="005361E3" w:rsidP="005361E3">
      <w:pPr>
        <w:widowControl/>
        <w:autoSpaceDE/>
        <w:autoSpaceDN/>
        <w:rPr>
          <w:sz w:val="24"/>
          <w:szCs w:val="20"/>
          <w:highlight w:val="yellow"/>
          <w:lang w:bidi="ar-SA"/>
        </w:rPr>
      </w:pPr>
      <w:r w:rsidRPr="0099225D">
        <w:rPr>
          <w:sz w:val="24"/>
          <w:szCs w:val="20"/>
          <w:highlight w:val="yellow"/>
          <w:lang w:bidi="ar-SA"/>
        </w:rPr>
        <w:t xml:space="preserve">                          limited to Sedation and Anesthesia, Radiation and Imaging, Employment and </w:t>
      </w:r>
    </w:p>
    <w:p w14:paraId="7C7AC692" w14:textId="77777777" w:rsidR="005361E3" w:rsidRPr="0099225D" w:rsidRDefault="005361E3" w:rsidP="005361E3">
      <w:pPr>
        <w:widowControl/>
        <w:autoSpaceDE/>
        <w:autoSpaceDN/>
        <w:rPr>
          <w:sz w:val="24"/>
          <w:szCs w:val="20"/>
          <w:highlight w:val="yellow"/>
          <w:lang w:bidi="ar-SA"/>
        </w:rPr>
      </w:pPr>
      <w:r w:rsidRPr="0099225D">
        <w:rPr>
          <w:sz w:val="24"/>
          <w:szCs w:val="20"/>
          <w:highlight w:val="yellow"/>
          <w:lang w:bidi="ar-SA"/>
        </w:rPr>
        <w:t xml:space="preserve">                          Business Relationships, Agreements and Leases, Advertising, Quality </w:t>
      </w:r>
    </w:p>
    <w:p w14:paraId="0D20D0BE" w14:textId="372E55D2" w:rsidR="005361E3" w:rsidRPr="005361E3" w:rsidRDefault="005361E3" w:rsidP="005361E3">
      <w:pPr>
        <w:widowControl/>
        <w:autoSpaceDE/>
        <w:autoSpaceDN/>
        <w:rPr>
          <w:sz w:val="24"/>
          <w:szCs w:val="20"/>
          <w:lang w:bidi="ar-SA"/>
        </w:rPr>
      </w:pPr>
      <w:r w:rsidRPr="0099225D">
        <w:rPr>
          <w:sz w:val="24"/>
          <w:szCs w:val="20"/>
          <w:highlight w:val="yellow"/>
          <w:lang w:bidi="ar-SA"/>
        </w:rPr>
        <w:t xml:space="preserve">                          Assurance, Patient Records and other legal requirements. </w:t>
      </w:r>
      <w:commentRangeEnd w:id="69"/>
      <w:r w:rsidRPr="0099225D">
        <w:rPr>
          <w:sz w:val="16"/>
          <w:szCs w:val="16"/>
          <w:highlight w:val="yellow"/>
          <w:lang w:bidi="ar-SA"/>
        </w:rPr>
        <w:commentReference w:id="69"/>
      </w:r>
      <w:r w:rsidR="00032664" w:rsidRPr="0099225D">
        <w:rPr>
          <w:b/>
          <w:bCs/>
          <w:sz w:val="24"/>
          <w:szCs w:val="20"/>
          <w:highlight w:val="yellow"/>
          <w:lang w:bidi="ar-SA"/>
        </w:rPr>
        <w:t>[</w:t>
      </w:r>
      <w:r w:rsidR="00426628" w:rsidRPr="0099225D">
        <w:rPr>
          <w:b/>
          <w:bCs/>
          <w:sz w:val="24"/>
          <w:szCs w:val="20"/>
          <w:highlight w:val="yellow"/>
          <w:lang w:bidi="ar-SA"/>
        </w:rPr>
        <w:t>Bylaw 3.7(2)</w:t>
      </w:r>
      <w:r w:rsidR="00032664" w:rsidRPr="0099225D">
        <w:rPr>
          <w:b/>
          <w:bCs/>
          <w:sz w:val="24"/>
          <w:szCs w:val="20"/>
          <w:highlight w:val="yellow"/>
          <w:lang w:bidi="ar-SA"/>
        </w:rPr>
        <w:t>]</w:t>
      </w:r>
    </w:p>
    <w:p w14:paraId="3D9C045B" w14:textId="21A35221" w:rsidR="00CD0F93" w:rsidRPr="004152D7" w:rsidDel="00721242" w:rsidRDefault="008A0DC8">
      <w:pPr>
        <w:pStyle w:val="ListParagraph"/>
        <w:tabs>
          <w:tab w:val="left" w:pos="1221"/>
          <w:tab w:val="left" w:pos="1222"/>
        </w:tabs>
        <w:spacing w:line="247" w:lineRule="auto"/>
        <w:ind w:left="420" w:right="802" w:firstLine="0"/>
        <w:jc w:val="both"/>
        <w:rPr>
          <w:ins w:id="73" w:author="Tania Deforest" w:date="2019-01-02T15:40:00Z"/>
          <w:del w:id="74" w:author="Bernie White" w:date="2019-01-03T13:37:00Z"/>
          <w:highlight w:val="yellow"/>
        </w:rPr>
        <w:pPrChange w:id="75" w:author="Bernie White" w:date="2019-04-16T15:02:00Z">
          <w:pPr>
            <w:tabs>
              <w:tab w:val="left" w:pos="1221"/>
              <w:tab w:val="left" w:pos="1222"/>
            </w:tabs>
            <w:spacing w:line="247" w:lineRule="auto"/>
            <w:ind w:right="802"/>
          </w:pPr>
        </w:pPrChange>
      </w:pPr>
      <w:del w:id="76" w:author="Bernie White" w:date="2018-12-27T16:36:00Z">
        <w:r w:rsidRPr="004152D7" w:rsidDel="002D00FE">
          <w:rPr>
            <w:highlight w:val="yellow"/>
          </w:rPr>
          <w:delText>A</w:delText>
        </w:r>
      </w:del>
      <w:del w:id="77" w:author="Bernie White" w:date="2019-01-03T13:37:00Z">
        <w:r w:rsidRPr="004152D7" w:rsidDel="00721242">
          <w:rPr>
            <w:highlight w:val="yellow"/>
          </w:rPr>
          <w:delText xml:space="preserve"> </w:delText>
        </w:r>
      </w:del>
      <w:del w:id="78" w:author="Bernie White" w:date="2018-12-27T16:36:00Z">
        <w:r w:rsidRPr="004152D7" w:rsidDel="001202B7">
          <w:rPr>
            <w:spacing w:val="-3"/>
            <w:highlight w:val="yellow"/>
            <w:rPrChange w:id="79" w:author="Bernie White" w:date="2019-01-03T13:42:00Z">
              <w:rPr/>
            </w:rPrChange>
          </w:rPr>
          <w:delText>Primary</w:delText>
        </w:r>
        <w:r w:rsidRPr="004152D7" w:rsidDel="001202B7">
          <w:rPr>
            <w:spacing w:val="-11"/>
            <w:highlight w:val="yellow"/>
          </w:rPr>
          <w:delText xml:space="preserve"> </w:delText>
        </w:r>
        <w:r w:rsidRPr="004152D7" w:rsidDel="001202B7">
          <w:rPr>
            <w:spacing w:val="-3"/>
            <w:highlight w:val="yellow"/>
            <w:rPrChange w:id="80" w:author="Bernie White" w:date="2019-01-03T13:42:00Z">
              <w:rPr/>
            </w:rPrChange>
          </w:rPr>
          <w:delText>Dentist</w:delText>
        </w:r>
      </w:del>
      <w:del w:id="81" w:author="Bernie White" w:date="2019-01-03T13:37:00Z">
        <w:r w:rsidRPr="004152D7" w:rsidDel="00721242">
          <w:rPr>
            <w:spacing w:val="-6"/>
            <w:highlight w:val="yellow"/>
          </w:rPr>
          <w:delText xml:space="preserve"> </w:delText>
        </w:r>
        <w:r w:rsidRPr="004152D7" w:rsidDel="00721242">
          <w:rPr>
            <w:spacing w:val="-4"/>
            <w:highlight w:val="yellow"/>
          </w:rPr>
          <w:delText>‘connected’</w:delText>
        </w:r>
        <w:r w:rsidRPr="004152D7" w:rsidDel="00721242">
          <w:rPr>
            <w:spacing w:val="-5"/>
            <w:highlight w:val="yellow"/>
          </w:rPr>
          <w:delText xml:space="preserve"> </w:delText>
        </w:r>
        <w:r w:rsidRPr="004152D7" w:rsidDel="00721242">
          <w:rPr>
            <w:highlight w:val="yellow"/>
          </w:rPr>
          <w:delText>to</w:delText>
        </w:r>
        <w:r w:rsidRPr="004152D7" w:rsidDel="00721242">
          <w:rPr>
            <w:spacing w:val="-4"/>
            <w:highlight w:val="yellow"/>
          </w:rPr>
          <w:delText xml:space="preserve"> </w:delText>
        </w:r>
        <w:r w:rsidRPr="004152D7" w:rsidDel="00721242">
          <w:rPr>
            <w:highlight w:val="yellow"/>
          </w:rPr>
          <w:delText>a</w:delText>
        </w:r>
        <w:r w:rsidRPr="004152D7" w:rsidDel="00721242">
          <w:rPr>
            <w:spacing w:val="1"/>
            <w:highlight w:val="yellow"/>
          </w:rPr>
          <w:delText xml:space="preserve"> </w:delText>
        </w:r>
      </w:del>
      <w:del w:id="82" w:author="Bernie White" w:date="2018-11-22T11:50:00Z">
        <w:r w:rsidRPr="004152D7" w:rsidDel="003869A7">
          <w:rPr>
            <w:spacing w:val="-3"/>
            <w:highlight w:val="yellow"/>
            <w:rPrChange w:id="83" w:author="Bernie White" w:date="2019-01-03T13:42:00Z">
              <w:rPr/>
            </w:rPrChange>
          </w:rPr>
          <w:delText>practice</w:delText>
        </w:r>
      </w:del>
      <w:del w:id="84" w:author="Bernie White" w:date="2019-01-03T13:37:00Z">
        <w:r w:rsidRPr="004152D7" w:rsidDel="00721242">
          <w:rPr>
            <w:spacing w:val="-6"/>
            <w:highlight w:val="yellow"/>
          </w:rPr>
          <w:delText xml:space="preserve"> </w:delText>
        </w:r>
        <w:r w:rsidRPr="004152D7" w:rsidDel="00721242">
          <w:rPr>
            <w:spacing w:val="-4"/>
            <w:highlight w:val="yellow"/>
          </w:rPr>
          <w:delText>must</w:delText>
        </w:r>
        <w:r w:rsidRPr="004152D7" w:rsidDel="00721242">
          <w:rPr>
            <w:spacing w:val="-13"/>
            <w:highlight w:val="yellow"/>
          </w:rPr>
          <w:delText xml:space="preserve"> </w:delText>
        </w:r>
        <w:r w:rsidRPr="004152D7" w:rsidDel="00721242">
          <w:rPr>
            <w:highlight w:val="yellow"/>
          </w:rPr>
          <w:delText>ensure</w:delText>
        </w:r>
        <w:r w:rsidRPr="004152D7" w:rsidDel="00721242">
          <w:rPr>
            <w:spacing w:val="-6"/>
            <w:highlight w:val="yellow"/>
          </w:rPr>
          <w:delText xml:space="preserve"> </w:delText>
        </w:r>
        <w:r w:rsidRPr="004152D7" w:rsidDel="00721242">
          <w:rPr>
            <w:highlight w:val="yellow"/>
          </w:rPr>
          <w:delText>that</w:delText>
        </w:r>
        <w:r w:rsidRPr="004152D7" w:rsidDel="00721242">
          <w:rPr>
            <w:spacing w:val="-5"/>
            <w:highlight w:val="yellow"/>
          </w:rPr>
          <w:delText xml:space="preserve"> </w:delText>
        </w:r>
        <w:r w:rsidRPr="004152D7" w:rsidDel="00721242">
          <w:rPr>
            <w:highlight w:val="yellow"/>
          </w:rPr>
          <w:delText>a</w:delText>
        </w:r>
        <w:r w:rsidRPr="004152D7" w:rsidDel="00721242">
          <w:rPr>
            <w:spacing w:val="-4"/>
            <w:highlight w:val="yellow"/>
          </w:rPr>
          <w:delText xml:space="preserve"> </w:delText>
        </w:r>
        <w:r w:rsidRPr="004152D7" w:rsidDel="00721242">
          <w:rPr>
            <w:highlight w:val="yellow"/>
          </w:rPr>
          <w:delText>CDSS</w:delText>
        </w:r>
        <w:r w:rsidRPr="004152D7" w:rsidDel="00721242">
          <w:rPr>
            <w:spacing w:val="-7"/>
            <w:highlight w:val="yellow"/>
          </w:rPr>
          <w:delText xml:space="preserve"> </w:delText>
        </w:r>
      </w:del>
      <w:del w:id="85" w:author="Bernie White" w:date="2018-12-27T16:32:00Z">
        <w:r w:rsidRPr="004152D7" w:rsidDel="00DB04AD">
          <w:rPr>
            <w:spacing w:val="-3"/>
            <w:highlight w:val="yellow"/>
            <w:rPrChange w:id="86" w:author="Bernie White" w:date="2019-01-03T13:42:00Z">
              <w:rPr/>
            </w:rPrChange>
          </w:rPr>
          <w:delText>Annual</w:delText>
        </w:r>
        <w:r w:rsidRPr="004152D7" w:rsidDel="00DB04AD">
          <w:rPr>
            <w:spacing w:val="-5"/>
            <w:highlight w:val="yellow"/>
          </w:rPr>
          <w:delText xml:space="preserve"> </w:delText>
        </w:r>
      </w:del>
      <w:del w:id="87" w:author="Bernie White" w:date="2018-12-27T16:39:00Z">
        <w:r w:rsidRPr="004152D7" w:rsidDel="0056118F">
          <w:rPr>
            <w:spacing w:val="-5"/>
            <w:highlight w:val="yellow"/>
          </w:rPr>
          <w:delText>Facility</w:delText>
        </w:r>
      </w:del>
      <w:del w:id="88" w:author="Bernie White" w:date="2019-01-03T13:37:00Z">
        <w:r w:rsidRPr="004152D7" w:rsidDel="00721242">
          <w:rPr>
            <w:spacing w:val="-11"/>
            <w:highlight w:val="yellow"/>
          </w:rPr>
          <w:delText xml:space="preserve"> </w:delText>
        </w:r>
        <w:r w:rsidRPr="004152D7" w:rsidDel="00721242">
          <w:rPr>
            <w:spacing w:val="-5"/>
            <w:highlight w:val="yellow"/>
          </w:rPr>
          <w:delText>Permit</w:delText>
        </w:r>
        <w:r w:rsidRPr="004152D7" w:rsidDel="00721242">
          <w:rPr>
            <w:spacing w:val="-10"/>
            <w:highlight w:val="yellow"/>
          </w:rPr>
          <w:delText xml:space="preserve"> </w:delText>
        </w:r>
        <w:r w:rsidRPr="004152D7" w:rsidDel="00721242">
          <w:rPr>
            <w:highlight w:val="yellow"/>
          </w:rPr>
          <w:delText>is</w:delText>
        </w:r>
        <w:r w:rsidRPr="004152D7" w:rsidDel="00721242">
          <w:rPr>
            <w:spacing w:val="-11"/>
            <w:highlight w:val="yellow"/>
          </w:rPr>
          <w:delText xml:space="preserve"> </w:delText>
        </w:r>
        <w:r w:rsidRPr="004152D7" w:rsidDel="00721242">
          <w:rPr>
            <w:spacing w:val="-5"/>
            <w:highlight w:val="yellow"/>
          </w:rPr>
          <w:delText xml:space="preserve">approved </w:delText>
        </w:r>
        <w:r w:rsidRPr="004152D7" w:rsidDel="00721242">
          <w:rPr>
            <w:highlight w:val="yellow"/>
          </w:rPr>
          <w:delText xml:space="preserve">by the </w:delText>
        </w:r>
        <w:r w:rsidRPr="004152D7" w:rsidDel="00721242">
          <w:rPr>
            <w:spacing w:val="-4"/>
            <w:highlight w:val="yellow"/>
          </w:rPr>
          <w:delText xml:space="preserve">Registrar </w:delText>
        </w:r>
        <w:r w:rsidRPr="004152D7" w:rsidDel="00721242">
          <w:rPr>
            <w:spacing w:val="-3"/>
            <w:highlight w:val="yellow"/>
            <w:rPrChange w:id="89" w:author="Bernie White" w:date="2019-01-03T13:42:00Z">
              <w:rPr/>
            </w:rPrChange>
          </w:rPr>
          <w:delText xml:space="preserve">prior </w:delText>
        </w:r>
        <w:r w:rsidRPr="004152D7" w:rsidDel="00721242">
          <w:rPr>
            <w:highlight w:val="yellow"/>
          </w:rPr>
          <w:delText xml:space="preserve">to </w:delText>
        </w:r>
      </w:del>
      <w:del w:id="90" w:author="Bernie White" w:date="2018-12-27T16:39:00Z">
        <w:r w:rsidRPr="004152D7" w:rsidDel="00780B49">
          <w:rPr>
            <w:spacing w:val="-3"/>
            <w:highlight w:val="yellow"/>
            <w:rPrChange w:id="91" w:author="Bernie White" w:date="2019-01-03T13:42:00Z">
              <w:rPr/>
            </w:rPrChange>
          </w:rPr>
          <w:delText xml:space="preserve">the </w:delText>
        </w:r>
      </w:del>
      <w:del w:id="92" w:author="Bernie White" w:date="2019-01-03T13:37:00Z">
        <w:r w:rsidRPr="004152D7" w:rsidDel="00721242">
          <w:rPr>
            <w:spacing w:val="-3"/>
            <w:highlight w:val="yellow"/>
            <w:rPrChange w:id="93" w:author="Bernie White" w:date="2019-01-03T13:42:00Z">
              <w:rPr/>
            </w:rPrChange>
          </w:rPr>
          <w:delText>practic</w:delText>
        </w:r>
      </w:del>
      <w:del w:id="94" w:author="Bernie White" w:date="2018-11-22T12:43:00Z">
        <w:r w:rsidRPr="004152D7" w:rsidDel="00774C05">
          <w:rPr>
            <w:spacing w:val="-3"/>
            <w:highlight w:val="yellow"/>
            <w:rPrChange w:id="95" w:author="Bernie White" w:date="2019-01-03T13:42:00Z">
              <w:rPr/>
            </w:rPrChange>
          </w:rPr>
          <w:delText>e</w:delText>
        </w:r>
      </w:del>
      <w:del w:id="96" w:author="Bernie White" w:date="2019-01-03T13:37:00Z">
        <w:r w:rsidRPr="004152D7" w:rsidDel="00721242">
          <w:rPr>
            <w:spacing w:val="-3"/>
            <w:highlight w:val="yellow"/>
            <w:rPrChange w:id="97" w:author="Bernie White" w:date="2019-01-03T13:42:00Z">
              <w:rPr/>
            </w:rPrChange>
          </w:rPr>
          <w:delText xml:space="preserve"> </w:delText>
        </w:r>
      </w:del>
      <w:del w:id="98" w:author="Bernie White" w:date="2018-12-27T16:32:00Z">
        <w:r w:rsidRPr="004152D7" w:rsidDel="00DB04AD">
          <w:rPr>
            <w:highlight w:val="yellow"/>
          </w:rPr>
          <w:delText xml:space="preserve">of </w:delText>
        </w:r>
        <w:r w:rsidRPr="004152D7" w:rsidDel="00DB04AD">
          <w:rPr>
            <w:spacing w:val="-3"/>
            <w:highlight w:val="yellow"/>
            <w:rPrChange w:id="99" w:author="Bernie White" w:date="2019-01-03T13:42:00Z">
              <w:rPr/>
            </w:rPrChange>
          </w:rPr>
          <w:delText xml:space="preserve">dentistry </w:delText>
        </w:r>
        <w:r w:rsidRPr="004152D7" w:rsidDel="00DB04AD">
          <w:rPr>
            <w:highlight w:val="yellow"/>
          </w:rPr>
          <w:delText xml:space="preserve">(after July 1, </w:delText>
        </w:r>
        <w:r w:rsidRPr="004152D7" w:rsidDel="00DB04AD">
          <w:rPr>
            <w:spacing w:val="-3"/>
            <w:highlight w:val="yellow"/>
            <w:rPrChange w:id="100" w:author="Bernie White" w:date="2019-01-03T13:42:00Z">
              <w:rPr/>
            </w:rPrChange>
          </w:rPr>
          <w:delText xml:space="preserve">2017) </w:delText>
        </w:r>
        <w:r w:rsidRPr="004152D7" w:rsidDel="00DB04AD">
          <w:rPr>
            <w:highlight w:val="yellow"/>
          </w:rPr>
          <w:delText xml:space="preserve">in </w:delText>
        </w:r>
      </w:del>
      <w:del w:id="101" w:author="Bernie White" w:date="2019-01-03T13:37:00Z">
        <w:r w:rsidRPr="004152D7" w:rsidDel="00721242">
          <w:rPr>
            <w:highlight w:val="yellow"/>
          </w:rPr>
          <w:delText xml:space="preserve">the </w:delText>
        </w:r>
      </w:del>
      <w:del w:id="102" w:author="Bernie White" w:date="2018-11-22T11:50:00Z">
        <w:r w:rsidRPr="004152D7" w:rsidDel="00DA48F9">
          <w:rPr>
            <w:spacing w:val="-6"/>
            <w:highlight w:val="yellow"/>
          </w:rPr>
          <w:delText>facility</w:delText>
        </w:r>
      </w:del>
      <w:del w:id="103" w:author="Bernie White" w:date="2019-01-03T13:37:00Z">
        <w:r w:rsidRPr="004152D7" w:rsidDel="00721242">
          <w:rPr>
            <w:spacing w:val="-6"/>
            <w:highlight w:val="yellow"/>
          </w:rPr>
          <w:delText>.</w:delText>
        </w:r>
        <w:r w:rsidRPr="004152D7" w:rsidDel="00721242">
          <w:rPr>
            <w:spacing w:val="-15"/>
            <w:highlight w:val="yellow"/>
          </w:rPr>
          <w:delText xml:space="preserve"> </w:delText>
        </w:r>
        <w:r w:rsidRPr="004152D7" w:rsidDel="00721242">
          <w:rPr>
            <w:spacing w:val="-3"/>
            <w:highlight w:val="yellow"/>
            <w:rPrChange w:id="104" w:author="Bernie White" w:date="2019-01-03T13:42:00Z">
              <w:rPr/>
            </w:rPrChange>
          </w:rPr>
          <w:delText xml:space="preserve">(CDSS </w:delText>
        </w:r>
        <w:r w:rsidRPr="004152D7" w:rsidDel="00721242">
          <w:rPr>
            <w:spacing w:val="-7"/>
            <w:highlight w:val="yellow"/>
          </w:rPr>
          <w:delText xml:space="preserve">Bylaw </w:delText>
        </w:r>
        <w:r w:rsidRPr="004152D7" w:rsidDel="00721242">
          <w:rPr>
            <w:highlight w:val="yellow"/>
          </w:rPr>
          <w:delText>3.</w:delText>
        </w:r>
      </w:del>
      <w:del w:id="105" w:author="Bernie White" w:date="2018-11-22T11:52:00Z">
        <w:r w:rsidRPr="004152D7" w:rsidDel="00C667E9">
          <w:rPr>
            <w:highlight w:val="yellow"/>
          </w:rPr>
          <w:delText>3)</w:delText>
        </w:r>
      </w:del>
      <w:del w:id="106" w:author="Bernie White" w:date="2019-01-03T13:37:00Z">
        <w:r w:rsidRPr="004152D7" w:rsidDel="00721242">
          <w:rPr>
            <w:highlight w:val="yellow"/>
          </w:rPr>
          <w:delText>;</w:delText>
        </w:r>
      </w:del>
    </w:p>
    <w:p w14:paraId="2B5EEE89" w14:textId="77777777" w:rsidR="00CD0F93" w:rsidRPr="004152D7" w:rsidDel="00721242" w:rsidRDefault="00CD0F93">
      <w:pPr>
        <w:pStyle w:val="ListParagraph"/>
        <w:tabs>
          <w:tab w:val="left" w:pos="1221"/>
          <w:tab w:val="left" w:pos="1222"/>
        </w:tabs>
        <w:spacing w:line="247" w:lineRule="auto"/>
        <w:ind w:left="420" w:right="802" w:firstLine="0"/>
        <w:jc w:val="both"/>
        <w:rPr>
          <w:del w:id="107" w:author="Bernie White" w:date="2019-01-03T13:42:00Z"/>
          <w:spacing w:val="-4"/>
          <w:highlight w:val="yellow"/>
          <w:rPrChange w:id="108" w:author="Tania Deforest" w:date="2019-01-02T15:40:00Z">
            <w:rPr>
              <w:del w:id="109" w:author="Bernie White" w:date="2019-01-03T13:42:00Z"/>
            </w:rPr>
          </w:rPrChange>
        </w:rPr>
        <w:pPrChange w:id="110" w:author="Bernie White" w:date="2019-04-16T15:02:00Z">
          <w:pPr>
            <w:pStyle w:val="ListParagraph"/>
            <w:numPr>
              <w:ilvl w:val="1"/>
              <w:numId w:val="9"/>
            </w:numPr>
            <w:tabs>
              <w:tab w:val="left" w:pos="1221"/>
              <w:tab w:val="left" w:pos="1222"/>
            </w:tabs>
            <w:spacing w:before="123" w:line="247" w:lineRule="auto"/>
            <w:ind w:left="1218" w:right="802" w:hanging="540"/>
            <w:jc w:val="right"/>
          </w:pPr>
        </w:pPrChange>
      </w:pPr>
    </w:p>
    <w:p w14:paraId="1FE95200" w14:textId="1FABD617" w:rsidR="00343E81" w:rsidRPr="004152D7" w:rsidDel="00AA1662" w:rsidRDefault="008A0DC8">
      <w:pPr>
        <w:pStyle w:val="ListParagraph"/>
        <w:tabs>
          <w:tab w:val="left" w:pos="1221"/>
          <w:tab w:val="left" w:pos="1222"/>
        </w:tabs>
        <w:spacing w:line="247" w:lineRule="auto"/>
        <w:ind w:left="420" w:right="802" w:firstLine="0"/>
        <w:jc w:val="both"/>
        <w:rPr>
          <w:del w:id="111" w:author="Bernie White" w:date="2018-12-27T16:44:00Z"/>
          <w:moveTo w:id="112" w:author="Bernie White" w:date="2018-12-27T16:43:00Z"/>
          <w:highlight w:val="yellow"/>
        </w:rPr>
        <w:pPrChange w:id="113" w:author="Bernie White" w:date="2019-04-16T15:02:00Z">
          <w:pPr>
            <w:pStyle w:val="BodyText"/>
            <w:spacing w:before="13" w:line="252" w:lineRule="auto"/>
            <w:ind w:left="1576" w:right="834"/>
            <w:jc w:val="both"/>
          </w:pPr>
        </w:pPrChange>
      </w:pPr>
      <w:del w:id="114" w:author="Bernie White" w:date="2018-12-27T16:40:00Z">
        <w:r w:rsidRPr="004152D7" w:rsidDel="00E8056E">
          <w:rPr>
            <w:highlight w:val="yellow"/>
          </w:rPr>
          <w:delText xml:space="preserve">A) </w:delText>
        </w:r>
      </w:del>
      <w:del w:id="115" w:author="Bernie White" w:date="2019-01-03T13:38:00Z">
        <w:r w:rsidRPr="004152D7" w:rsidDel="00721242">
          <w:rPr>
            <w:highlight w:val="yellow"/>
          </w:rPr>
          <w:delText>All full practic</w:delText>
        </w:r>
      </w:del>
      <w:del w:id="116" w:author="Bernie White" w:date="2018-11-22T11:54:00Z">
        <w:r w:rsidRPr="004152D7" w:rsidDel="00402AAB">
          <w:rPr>
            <w:highlight w:val="yellow"/>
          </w:rPr>
          <w:delText>ing</w:delText>
        </w:r>
      </w:del>
      <w:del w:id="117" w:author="Bernie White" w:date="2019-01-03T13:38:00Z">
        <w:r w:rsidRPr="004152D7" w:rsidDel="00721242">
          <w:rPr>
            <w:highlight w:val="yellow"/>
          </w:rPr>
          <w:delText xml:space="preserve"> general </w:delText>
        </w:r>
        <w:r w:rsidRPr="004152D7" w:rsidDel="00721242">
          <w:rPr>
            <w:spacing w:val="-5"/>
            <w:highlight w:val="yellow"/>
          </w:rPr>
          <w:delText xml:space="preserve">members </w:delText>
        </w:r>
        <w:r w:rsidRPr="004152D7" w:rsidDel="00721242">
          <w:rPr>
            <w:spacing w:val="-4"/>
            <w:highlight w:val="yellow"/>
          </w:rPr>
          <w:delText>(</w:delText>
        </w:r>
      </w:del>
      <w:del w:id="118" w:author="Bernie White" w:date="2018-12-31T10:56:00Z">
        <w:r w:rsidRPr="004152D7" w:rsidDel="00CD71C3">
          <w:rPr>
            <w:spacing w:val="-4"/>
            <w:highlight w:val="yellow"/>
          </w:rPr>
          <w:delText xml:space="preserve">‘itinerant’ </w:delText>
        </w:r>
        <w:r w:rsidRPr="004152D7" w:rsidDel="00CD71C3">
          <w:rPr>
            <w:highlight w:val="yellow"/>
          </w:rPr>
          <w:delText xml:space="preserve">members and those </w:delText>
        </w:r>
      </w:del>
      <w:del w:id="119" w:author="Bernie White" w:date="2019-01-03T13:38:00Z">
        <w:r w:rsidRPr="004152D7" w:rsidDel="00721242">
          <w:rPr>
            <w:spacing w:val="-5"/>
            <w:highlight w:val="yellow"/>
          </w:rPr>
          <w:delText xml:space="preserve">members </w:delText>
        </w:r>
        <w:r w:rsidRPr="004152D7" w:rsidDel="00721242">
          <w:rPr>
            <w:highlight w:val="yellow"/>
          </w:rPr>
          <w:delText xml:space="preserve">‘connected’ to </w:delText>
        </w:r>
      </w:del>
      <w:del w:id="120" w:author="Bernie White" w:date="2018-12-27T16:03:00Z">
        <w:r w:rsidRPr="004152D7" w:rsidDel="00ED5B88">
          <w:rPr>
            <w:spacing w:val="-4"/>
            <w:highlight w:val="yellow"/>
          </w:rPr>
          <w:delText xml:space="preserve">facilities </w:delText>
        </w:r>
      </w:del>
      <w:del w:id="121" w:author="Bernie White" w:date="2019-01-03T13:38:00Z">
        <w:r w:rsidRPr="004152D7" w:rsidDel="00721242">
          <w:rPr>
            <w:highlight w:val="yellow"/>
          </w:rPr>
          <w:delText xml:space="preserve">where a dentist is not always present during </w:delText>
        </w:r>
        <w:r w:rsidRPr="004152D7" w:rsidDel="00721242">
          <w:rPr>
            <w:spacing w:val="-4"/>
            <w:highlight w:val="yellow"/>
          </w:rPr>
          <w:delText xml:space="preserve">normal </w:delText>
        </w:r>
        <w:r w:rsidRPr="004152D7" w:rsidDel="00721242">
          <w:rPr>
            <w:highlight w:val="yellow"/>
          </w:rPr>
          <w:delText>operating hours</w:delText>
        </w:r>
      </w:del>
      <w:del w:id="122" w:author="Bernie White" w:date="2018-12-31T12:21:00Z">
        <w:r w:rsidRPr="004152D7" w:rsidDel="00C76FC4">
          <w:rPr>
            <w:highlight w:val="yellow"/>
          </w:rPr>
          <w:delText>)</w:delText>
        </w:r>
      </w:del>
      <w:del w:id="123" w:author="Bernie White" w:date="2018-12-31T11:05:00Z">
        <w:r w:rsidRPr="004152D7" w:rsidDel="00FD61E4">
          <w:rPr>
            <w:highlight w:val="yellow"/>
          </w:rPr>
          <w:delText>,</w:delText>
        </w:r>
      </w:del>
      <w:del w:id="124" w:author="Bernie White" w:date="2019-01-03T13:38:00Z">
        <w:r w:rsidRPr="004152D7" w:rsidDel="00721242">
          <w:rPr>
            <w:highlight w:val="yellow"/>
          </w:rPr>
          <w:delText xml:space="preserve"> must </w:delText>
        </w:r>
      </w:del>
      <w:del w:id="125" w:author="Bernie White" w:date="2018-12-31T11:24:00Z">
        <w:r w:rsidRPr="004152D7" w:rsidDel="00057F5D">
          <w:rPr>
            <w:highlight w:val="yellow"/>
          </w:rPr>
          <w:delText>provide</w:delText>
        </w:r>
      </w:del>
      <w:del w:id="126" w:author="Bernie White" w:date="2019-01-03T13:38:00Z">
        <w:r w:rsidRPr="004152D7" w:rsidDel="00721242">
          <w:rPr>
            <w:highlight w:val="yellow"/>
          </w:rPr>
          <w:delText xml:space="preserve"> appropriate </w:delText>
        </w:r>
        <w:bookmarkStart w:id="127" w:name="_Hlk534020065"/>
        <w:r w:rsidRPr="004152D7" w:rsidDel="00721242">
          <w:rPr>
            <w:highlight w:val="yellow"/>
          </w:rPr>
          <w:delText>continuity of care</w:delText>
        </w:r>
      </w:del>
      <w:del w:id="128" w:author="Bernie White" w:date="2018-12-31T11:29:00Z">
        <w:r w:rsidRPr="004152D7" w:rsidDel="00057F5D">
          <w:rPr>
            <w:highlight w:val="yellow"/>
          </w:rPr>
          <w:delText>,</w:delText>
        </w:r>
      </w:del>
      <w:del w:id="129" w:author="Bernie White" w:date="2019-01-03T13:38:00Z">
        <w:r w:rsidRPr="004152D7" w:rsidDel="00721242">
          <w:rPr>
            <w:highlight w:val="yellow"/>
          </w:rPr>
          <w:delText xml:space="preserve"> </w:delText>
        </w:r>
      </w:del>
      <w:del w:id="130" w:author="Bernie White" w:date="2018-12-31T11:28:00Z">
        <w:r w:rsidRPr="004152D7" w:rsidDel="00057F5D">
          <w:rPr>
            <w:highlight w:val="yellow"/>
          </w:rPr>
          <w:delText xml:space="preserve">contact </w:delText>
        </w:r>
        <w:r w:rsidRPr="004152D7" w:rsidDel="00057F5D">
          <w:rPr>
            <w:spacing w:val="7"/>
            <w:highlight w:val="yellow"/>
          </w:rPr>
          <w:delText xml:space="preserve">information </w:delText>
        </w:r>
      </w:del>
      <w:del w:id="131" w:author="Bernie White" w:date="2018-12-31T11:05:00Z">
        <w:r w:rsidRPr="004152D7" w:rsidDel="00FD61E4">
          <w:rPr>
            <w:spacing w:val="7"/>
            <w:highlight w:val="yellow"/>
          </w:rPr>
          <w:delText xml:space="preserve"> </w:delText>
        </w:r>
      </w:del>
      <w:del w:id="132" w:author="Bernie White" w:date="2018-12-31T11:28:00Z">
        <w:r w:rsidRPr="004152D7" w:rsidDel="00057F5D">
          <w:rPr>
            <w:highlight w:val="yellow"/>
          </w:rPr>
          <w:delText xml:space="preserve">and appropriate access (24 hours a day/ 7 day a week) </w:delText>
        </w:r>
      </w:del>
      <w:del w:id="133" w:author="Bernie White" w:date="2019-01-03T13:38:00Z">
        <w:r w:rsidRPr="004152D7" w:rsidDel="00721242">
          <w:rPr>
            <w:highlight w:val="yellow"/>
          </w:rPr>
          <w:delText>to patients of record to address consultations</w:delText>
        </w:r>
      </w:del>
      <w:del w:id="134" w:author="Bernie White" w:date="2018-12-31T11:17:00Z">
        <w:r w:rsidRPr="004152D7" w:rsidDel="00A73D46">
          <w:rPr>
            <w:highlight w:val="yellow"/>
          </w:rPr>
          <w:delText xml:space="preserve"> and </w:delText>
        </w:r>
      </w:del>
      <w:del w:id="135" w:author="Bernie White" w:date="2019-01-03T13:38:00Z">
        <w:r w:rsidRPr="004152D7" w:rsidDel="00721242">
          <w:rPr>
            <w:highlight w:val="yellow"/>
          </w:rPr>
          <w:delText>emergency services</w:delText>
        </w:r>
      </w:del>
      <w:bookmarkEnd w:id="127"/>
      <w:del w:id="136" w:author="Bernie White" w:date="2018-12-27T16:08:00Z">
        <w:r w:rsidRPr="004152D7" w:rsidDel="00ED5B88">
          <w:rPr>
            <w:highlight w:val="yellow"/>
          </w:rPr>
          <w:delText xml:space="preserve"> within </w:delText>
        </w:r>
        <w:r w:rsidRPr="004152D7" w:rsidDel="00ED5B88">
          <w:rPr>
            <w:spacing w:val="-4"/>
            <w:highlight w:val="yellow"/>
          </w:rPr>
          <w:delText xml:space="preserve">their respective </w:delText>
        </w:r>
        <w:r w:rsidRPr="004152D7" w:rsidDel="00ED5B88">
          <w:rPr>
            <w:highlight w:val="yellow"/>
          </w:rPr>
          <w:delText xml:space="preserve">scope of </w:delText>
        </w:r>
        <w:r w:rsidRPr="004152D7" w:rsidDel="00ED5B88">
          <w:rPr>
            <w:spacing w:val="-4"/>
            <w:highlight w:val="yellow"/>
          </w:rPr>
          <w:delText>practice</w:delText>
        </w:r>
      </w:del>
      <w:del w:id="137" w:author="Bernie White" w:date="2018-12-27T16:43:00Z">
        <w:r w:rsidRPr="004152D7" w:rsidDel="00AA1662">
          <w:rPr>
            <w:spacing w:val="-4"/>
            <w:highlight w:val="yellow"/>
          </w:rPr>
          <w:delText>.</w:delText>
        </w:r>
      </w:del>
      <w:moveToRangeStart w:id="138" w:author="Bernie White" w:date="2018-12-27T16:43:00Z" w:name="move533692356"/>
      <w:moveTo w:id="139" w:author="Bernie White" w:date="2018-12-27T16:43:00Z">
        <w:del w:id="140" w:author="Bernie White" w:date="2019-01-03T13:38:00Z">
          <w:r w:rsidR="00343E81" w:rsidRPr="004152D7" w:rsidDel="00721242">
            <w:rPr>
              <w:highlight w:val="yellow"/>
            </w:rPr>
            <w:delText xml:space="preserve">A dental </w:delText>
          </w:r>
          <w:r w:rsidR="00343E81" w:rsidRPr="004152D7" w:rsidDel="00721242">
            <w:rPr>
              <w:spacing w:val="-4"/>
              <w:highlight w:val="yellow"/>
            </w:rPr>
            <w:delText xml:space="preserve">emergency </w:delText>
          </w:r>
          <w:r w:rsidR="00343E81" w:rsidRPr="004152D7" w:rsidDel="00721242">
            <w:rPr>
              <w:highlight w:val="yellow"/>
            </w:rPr>
            <w:delText xml:space="preserve">exists if professional judgement indicates that a person needs </w:delText>
          </w:r>
          <w:r w:rsidR="00343E81" w:rsidRPr="004152D7" w:rsidDel="00721242">
            <w:rPr>
              <w:spacing w:val="-5"/>
              <w:highlight w:val="yellow"/>
            </w:rPr>
            <w:delText xml:space="preserve">immediate attention </w:delText>
          </w:r>
          <w:r w:rsidR="00343E81" w:rsidRPr="004152D7" w:rsidDel="00721242">
            <w:rPr>
              <w:highlight w:val="yellow"/>
            </w:rPr>
            <w:delText xml:space="preserve">to address oral </w:delText>
          </w:r>
          <w:r w:rsidR="00343E81" w:rsidRPr="004152D7" w:rsidDel="00721242">
            <w:rPr>
              <w:spacing w:val="-6"/>
              <w:highlight w:val="yellow"/>
            </w:rPr>
            <w:delText xml:space="preserve">trauma, </w:delText>
          </w:r>
          <w:r w:rsidR="00343E81" w:rsidRPr="004152D7" w:rsidDel="00721242">
            <w:rPr>
              <w:highlight w:val="yellow"/>
            </w:rPr>
            <w:delText xml:space="preserve">pain, </w:delText>
          </w:r>
          <w:r w:rsidR="00343E81" w:rsidRPr="004152D7" w:rsidDel="00721242">
            <w:rPr>
              <w:spacing w:val="-6"/>
              <w:highlight w:val="yellow"/>
            </w:rPr>
            <w:delText xml:space="preserve">infection, </w:delText>
          </w:r>
          <w:r w:rsidR="00343E81" w:rsidRPr="004152D7" w:rsidDel="00721242">
            <w:rPr>
              <w:spacing w:val="-4"/>
              <w:highlight w:val="yellow"/>
            </w:rPr>
            <w:delText xml:space="preserve">bleeding </w:delText>
          </w:r>
          <w:r w:rsidR="00343E81" w:rsidRPr="004152D7" w:rsidDel="00721242">
            <w:rPr>
              <w:highlight w:val="yellow"/>
            </w:rPr>
            <w:delText xml:space="preserve">or other </w:delText>
          </w:r>
          <w:r w:rsidR="00343E81" w:rsidRPr="004152D7" w:rsidDel="00721242">
            <w:rPr>
              <w:spacing w:val="-5"/>
              <w:highlight w:val="yellow"/>
            </w:rPr>
            <w:delText xml:space="preserve">associated </w:delText>
          </w:r>
          <w:r w:rsidR="00343E81" w:rsidRPr="004152D7" w:rsidDel="00721242">
            <w:rPr>
              <w:spacing w:val="-4"/>
              <w:highlight w:val="yellow"/>
            </w:rPr>
            <w:delText xml:space="preserve">medical </w:delText>
          </w:r>
          <w:r w:rsidR="00343E81" w:rsidRPr="004152D7" w:rsidDel="00721242">
            <w:rPr>
              <w:highlight w:val="yellow"/>
            </w:rPr>
            <w:delText>complications.</w:delText>
          </w:r>
        </w:del>
      </w:moveTo>
    </w:p>
    <w:moveToRangeEnd w:id="138"/>
    <w:p w14:paraId="6A86C5E2" w14:textId="7AFAD011" w:rsidR="008473B8" w:rsidRPr="004152D7" w:rsidDel="00295C76" w:rsidRDefault="008A0DC8">
      <w:pPr>
        <w:pStyle w:val="ListParagraph"/>
        <w:tabs>
          <w:tab w:val="left" w:pos="1221"/>
          <w:tab w:val="left" w:pos="1222"/>
        </w:tabs>
        <w:spacing w:line="247" w:lineRule="auto"/>
        <w:ind w:left="420" w:right="802" w:firstLine="0"/>
        <w:jc w:val="both"/>
        <w:rPr>
          <w:del w:id="141" w:author="Bernie White" w:date="2018-12-27T16:42:00Z"/>
          <w:highlight w:val="yellow"/>
        </w:rPr>
        <w:pPrChange w:id="142" w:author="Bernie White" w:date="2019-04-16T15:02:00Z">
          <w:pPr>
            <w:pStyle w:val="ListParagraph"/>
            <w:numPr>
              <w:ilvl w:val="1"/>
              <w:numId w:val="9"/>
            </w:numPr>
            <w:tabs>
              <w:tab w:val="left" w:pos="1221"/>
              <w:tab w:val="left" w:pos="1222"/>
            </w:tabs>
            <w:spacing w:before="79" w:line="252" w:lineRule="auto"/>
            <w:ind w:left="1578" w:right="983" w:hanging="900"/>
            <w:jc w:val="right"/>
          </w:pPr>
        </w:pPrChange>
      </w:pPr>
      <w:del w:id="143" w:author="Bernie White" w:date="2018-12-27T16:44:00Z">
        <w:r w:rsidRPr="004152D7" w:rsidDel="00AA1662">
          <w:rPr>
            <w:spacing w:val="-4"/>
            <w:highlight w:val="yellow"/>
          </w:rPr>
          <w:delText xml:space="preserve"> </w:delText>
        </w:r>
      </w:del>
      <w:del w:id="144" w:author="Bernie White" w:date="2019-01-03T13:38:00Z">
        <w:r w:rsidRPr="004152D7" w:rsidDel="00721242">
          <w:rPr>
            <w:highlight w:val="yellow"/>
          </w:rPr>
          <w:delText xml:space="preserve">The </w:delText>
        </w:r>
        <w:r w:rsidRPr="004152D7" w:rsidDel="00721242">
          <w:rPr>
            <w:spacing w:val="-4"/>
            <w:highlight w:val="yellow"/>
          </w:rPr>
          <w:delText xml:space="preserve">individual(s) </w:delText>
        </w:r>
        <w:r w:rsidRPr="004152D7" w:rsidDel="00721242">
          <w:rPr>
            <w:highlight w:val="yellow"/>
          </w:rPr>
          <w:delText xml:space="preserve">who are to be </w:delText>
        </w:r>
      </w:del>
      <w:del w:id="145" w:author="Bernie White" w:date="2018-12-27T16:41:00Z">
        <w:r w:rsidRPr="004152D7" w:rsidDel="00D9078C">
          <w:rPr>
            <w:highlight w:val="yellow"/>
          </w:rPr>
          <w:delText>reached</w:delText>
        </w:r>
      </w:del>
      <w:del w:id="146" w:author="Bernie White" w:date="2019-01-03T13:38:00Z">
        <w:r w:rsidRPr="004152D7" w:rsidDel="00721242">
          <w:rPr>
            <w:highlight w:val="yellow"/>
          </w:rPr>
          <w:delText xml:space="preserve"> for </w:delText>
        </w:r>
      </w:del>
      <w:del w:id="147" w:author="Bernie White" w:date="2018-12-27T16:09:00Z">
        <w:r w:rsidRPr="004152D7" w:rsidDel="00ED5B88">
          <w:rPr>
            <w:highlight w:val="yellow"/>
          </w:rPr>
          <w:delText>dental</w:delText>
        </w:r>
      </w:del>
      <w:del w:id="148" w:author="Bernie White" w:date="2018-12-31T11:06:00Z">
        <w:r w:rsidRPr="004152D7" w:rsidDel="00FD61E4">
          <w:rPr>
            <w:highlight w:val="yellow"/>
          </w:rPr>
          <w:delText xml:space="preserve"> </w:delText>
        </w:r>
      </w:del>
      <w:del w:id="149" w:author="Bernie White" w:date="2019-01-03T13:38:00Z">
        <w:r w:rsidRPr="004152D7" w:rsidDel="00721242">
          <w:rPr>
            <w:spacing w:val="-5"/>
            <w:highlight w:val="yellow"/>
          </w:rPr>
          <w:delText xml:space="preserve">emergencies </w:delText>
        </w:r>
        <w:r w:rsidRPr="004152D7" w:rsidDel="00721242">
          <w:rPr>
            <w:highlight w:val="yellow"/>
          </w:rPr>
          <w:delText xml:space="preserve">must have the </w:delText>
        </w:r>
      </w:del>
      <w:del w:id="150" w:author="Bernie White" w:date="2018-12-31T11:18:00Z">
        <w:r w:rsidRPr="004152D7" w:rsidDel="00A73D46">
          <w:rPr>
            <w:highlight w:val="yellow"/>
          </w:rPr>
          <w:delText xml:space="preserve">knowledge, skills, abilities, </w:delText>
        </w:r>
      </w:del>
      <w:del w:id="151" w:author="Bernie White" w:date="2019-01-03T13:38:00Z">
        <w:r w:rsidRPr="004152D7" w:rsidDel="00721242">
          <w:rPr>
            <w:highlight w:val="yellow"/>
          </w:rPr>
          <w:delText xml:space="preserve">and necessary hospital privileges/access required to treat the </w:delText>
        </w:r>
        <w:r w:rsidRPr="004152D7" w:rsidDel="00721242">
          <w:rPr>
            <w:spacing w:val="-4"/>
            <w:highlight w:val="yellow"/>
          </w:rPr>
          <w:delText>complications</w:delText>
        </w:r>
        <w:r w:rsidRPr="004152D7" w:rsidDel="00721242">
          <w:rPr>
            <w:spacing w:val="-7"/>
            <w:highlight w:val="yellow"/>
          </w:rPr>
          <w:delText xml:space="preserve"> </w:delText>
        </w:r>
        <w:r w:rsidRPr="004152D7" w:rsidDel="00721242">
          <w:rPr>
            <w:highlight w:val="yellow"/>
          </w:rPr>
          <w:delText>that</w:delText>
        </w:r>
        <w:r w:rsidRPr="004152D7" w:rsidDel="00721242">
          <w:rPr>
            <w:spacing w:val="-1"/>
            <w:highlight w:val="yellow"/>
          </w:rPr>
          <w:delText xml:space="preserve"> </w:delText>
        </w:r>
        <w:r w:rsidRPr="004152D7" w:rsidDel="00721242">
          <w:rPr>
            <w:highlight w:val="yellow"/>
          </w:rPr>
          <w:delText>may</w:delText>
        </w:r>
        <w:r w:rsidRPr="004152D7" w:rsidDel="00721242">
          <w:rPr>
            <w:spacing w:val="-12"/>
            <w:highlight w:val="yellow"/>
          </w:rPr>
          <w:delText xml:space="preserve"> </w:delText>
        </w:r>
        <w:r w:rsidRPr="004152D7" w:rsidDel="00721242">
          <w:rPr>
            <w:highlight w:val="yellow"/>
          </w:rPr>
          <w:delText>be reasonably</w:delText>
        </w:r>
        <w:r w:rsidRPr="004152D7" w:rsidDel="00721242">
          <w:rPr>
            <w:spacing w:val="-15"/>
            <w:highlight w:val="yellow"/>
          </w:rPr>
          <w:delText xml:space="preserve"> </w:delText>
        </w:r>
        <w:r w:rsidRPr="004152D7" w:rsidDel="00721242">
          <w:rPr>
            <w:highlight w:val="yellow"/>
          </w:rPr>
          <w:delText>expected</w:delText>
        </w:r>
        <w:r w:rsidRPr="004152D7" w:rsidDel="00721242">
          <w:rPr>
            <w:spacing w:val="-5"/>
            <w:highlight w:val="yellow"/>
          </w:rPr>
          <w:delText xml:space="preserve"> </w:delText>
        </w:r>
        <w:r w:rsidRPr="004152D7" w:rsidDel="00721242">
          <w:rPr>
            <w:highlight w:val="yellow"/>
          </w:rPr>
          <w:delText>to</w:delText>
        </w:r>
        <w:r w:rsidRPr="004152D7" w:rsidDel="00721242">
          <w:rPr>
            <w:spacing w:val="-2"/>
            <w:highlight w:val="yellow"/>
          </w:rPr>
          <w:delText xml:space="preserve"> </w:delText>
        </w:r>
        <w:r w:rsidRPr="004152D7" w:rsidDel="00721242">
          <w:rPr>
            <w:highlight w:val="yellow"/>
          </w:rPr>
          <w:delText>arise</w:delText>
        </w:r>
        <w:r w:rsidRPr="004152D7" w:rsidDel="00721242">
          <w:rPr>
            <w:spacing w:val="-5"/>
            <w:highlight w:val="yellow"/>
          </w:rPr>
          <w:delText xml:space="preserve"> </w:delText>
        </w:r>
        <w:r w:rsidRPr="004152D7" w:rsidDel="00721242">
          <w:rPr>
            <w:highlight w:val="yellow"/>
          </w:rPr>
          <w:delText>from</w:delText>
        </w:r>
        <w:r w:rsidRPr="004152D7" w:rsidDel="00721242">
          <w:rPr>
            <w:spacing w:val="-16"/>
            <w:highlight w:val="yellow"/>
          </w:rPr>
          <w:delText xml:space="preserve"> </w:delText>
        </w:r>
        <w:r w:rsidRPr="004152D7" w:rsidDel="00721242">
          <w:rPr>
            <w:highlight w:val="yellow"/>
          </w:rPr>
          <w:delText>any</w:delText>
        </w:r>
        <w:r w:rsidRPr="004152D7" w:rsidDel="00721242">
          <w:rPr>
            <w:spacing w:val="-12"/>
            <w:highlight w:val="yellow"/>
          </w:rPr>
          <w:delText xml:space="preserve"> </w:delText>
        </w:r>
        <w:r w:rsidRPr="004152D7" w:rsidDel="00721242">
          <w:rPr>
            <w:highlight w:val="yellow"/>
          </w:rPr>
          <w:delText>procedure</w:delText>
        </w:r>
        <w:r w:rsidRPr="004152D7" w:rsidDel="00721242">
          <w:rPr>
            <w:spacing w:val="-2"/>
            <w:highlight w:val="yellow"/>
          </w:rPr>
          <w:delText xml:space="preserve"> </w:delText>
        </w:r>
        <w:r w:rsidRPr="004152D7" w:rsidDel="00721242">
          <w:rPr>
            <w:highlight w:val="yellow"/>
          </w:rPr>
          <w:delText>they</w:delText>
        </w:r>
        <w:r w:rsidRPr="004152D7" w:rsidDel="00721242">
          <w:rPr>
            <w:spacing w:val="-14"/>
            <w:highlight w:val="yellow"/>
          </w:rPr>
          <w:delText xml:space="preserve"> </w:delText>
        </w:r>
        <w:r w:rsidRPr="004152D7" w:rsidDel="00721242">
          <w:rPr>
            <w:highlight w:val="yellow"/>
          </w:rPr>
          <w:delText>perform, in any</w:delText>
        </w:r>
      </w:del>
    </w:p>
    <w:p w14:paraId="2C8A30B6" w14:textId="4B98CD4E" w:rsidR="00CD0F93" w:rsidRPr="00E11854" w:rsidDel="00721242" w:rsidRDefault="008A0DC8">
      <w:pPr>
        <w:pStyle w:val="ListParagraph"/>
        <w:tabs>
          <w:tab w:val="left" w:pos="1221"/>
          <w:tab w:val="left" w:pos="1222"/>
        </w:tabs>
        <w:spacing w:line="247" w:lineRule="auto"/>
        <w:ind w:left="420" w:right="802" w:firstLine="0"/>
        <w:jc w:val="both"/>
        <w:rPr>
          <w:ins w:id="152" w:author="Tania Deforest" w:date="2019-01-02T15:40:00Z"/>
          <w:del w:id="153" w:author="Bernie White" w:date="2019-01-03T13:38:00Z"/>
        </w:rPr>
        <w:pPrChange w:id="154" w:author="Bernie White" w:date="2019-04-16T15:02:00Z">
          <w:pPr>
            <w:pStyle w:val="BodyText"/>
            <w:spacing w:before="13" w:line="252" w:lineRule="auto"/>
            <w:ind w:right="834"/>
            <w:jc w:val="both"/>
          </w:pPr>
        </w:pPrChange>
      </w:pPr>
      <w:del w:id="155" w:author="Bernie White" w:date="2019-01-03T13:38:00Z">
        <w:r w:rsidRPr="004152D7" w:rsidDel="00721242">
          <w:rPr>
            <w:highlight w:val="yellow"/>
          </w:rPr>
          <w:delText>dental clinic</w:delText>
        </w:r>
      </w:del>
      <w:del w:id="156" w:author="Bernie White" w:date="2018-12-31T12:24:00Z">
        <w:r w:rsidRPr="004152D7" w:rsidDel="00414A78">
          <w:rPr>
            <w:highlight w:val="yellow"/>
          </w:rPr>
          <w:delText xml:space="preserve"> or other facility</w:delText>
        </w:r>
      </w:del>
      <w:del w:id="157" w:author="Bernie White" w:date="2018-12-31T11:20:00Z">
        <w:r w:rsidRPr="004152D7" w:rsidDel="00A73D46">
          <w:rPr>
            <w:highlight w:val="yellow"/>
          </w:rPr>
          <w:delText>. I</w:delText>
        </w:r>
      </w:del>
      <w:del w:id="158" w:author="Bernie White" w:date="2018-12-31T11:34:00Z">
        <w:r w:rsidRPr="004152D7" w:rsidDel="00816173">
          <w:rPr>
            <w:highlight w:val="yellow"/>
          </w:rPr>
          <w:delText xml:space="preserve">f they are unable to do so, they must: </w:delText>
        </w:r>
      </w:del>
      <w:del w:id="159" w:author="Bernie White" w:date="2018-12-31T11:32:00Z">
        <w:r w:rsidRPr="004152D7" w:rsidDel="00816173">
          <w:rPr>
            <w:highlight w:val="yellow"/>
          </w:rPr>
          <w:delText xml:space="preserve">a) </w:delText>
        </w:r>
      </w:del>
      <w:del w:id="160" w:author="Bernie White" w:date="2018-12-31T11:34:00Z">
        <w:r w:rsidRPr="004152D7" w:rsidDel="00816173">
          <w:rPr>
            <w:highlight w:val="yellow"/>
          </w:rPr>
          <w:delText>not perform the procedure</w:delText>
        </w:r>
      </w:del>
      <w:del w:id="161" w:author="Bernie White" w:date="2018-12-31T11:32:00Z">
        <w:r w:rsidRPr="004152D7" w:rsidDel="00816173">
          <w:rPr>
            <w:highlight w:val="yellow"/>
          </w:rPr>
          <w:delText>, or</w:delText>
        </w:r>
      </w:del>
    </w:p>
    <w:p w14:paraId="2655EC37" w14:textId="286DA78F" w:rsidR="00FF0268" w:rsidRDefault="009013F6" w:rsidP="00FF0268">
      <w:ins w:id="162" w:author="Bernie White" w:date="2018-12-31T12:36:00Z">
        <w:del w:id="163" w:author="Tania Deforest" w:date="2019-01-02T15:41:00Z">
          <w:r w:rsidRPr="00E11854" w:rsidDel="00CD0F93">
            <w:delText xml:space="preserve">       5. </w:delText>
          </w:r>
        </w:del>
      </w:ins>
    </w:p>
    <w:p w14:paraId="4A433C67" w14:textId="453FA8CF" w:rsidR="00A95672" w:rsidRPr="0099225D" w:rsidRDefault="005361E3" w:rsidP="00F151D2">
      <w:pPr>
        <w:pStyle w:val="ListParagraph"/>
        <w:numPr>
          <w:ilvl w:val="0"/>
          <w:numId w:val="31"/>
        </w:numPr>
        <w:rPr>
          <w:sz w:val="24"/>
          <w:szCs w:val="24"/>
          <w:highlight w:val="yellow"/>
          <w:lang w:bidi="ar-SA"/>
        </w:rPr>
      </w:pPr>
      <w:bookmarkStart w:id="164" w:name="_Hlk6320345"/>
      <w:r w:rsidRPr="005361E3">
        <w:rPr>
          <w:sz w:val="24"/>
          <w:szCs w:val="20"/>
          <w:lang w:bidi="ar-SA"/>
        </w:rPr>
        <w:t xml:space="preserve"> </w:t>
      </w:r>
      <w:bookmarkEnd w:id="164"/>
      <w:r w:rsidR="00426628" w:rsidRPr="00426628">
        <w:rPr>
          <w:sz w:val="24"/>
          <w:szCs w:val="20"/>
          <w:lang w:bidi="ar-SA"/>
        </w:rPr>
        <w:t xml:space="preserve"> </w:t>
      </w:r>
      <w:r w:rsidR="00426628" w:rsidRPr="0099225D">
        <w:rPr>
          <w:sz w:val="24"/>
          <w:szCs w:val="20"/>
          <w:highlight w:val="yellow"/>
          <w:lang w:bidi="ar-SA"/>
        </w:rPr>
        <w:t xml:space="preserve">All members practicing in, or contractually associated with a facility pursuant to section 25 of the Act, </w:t>
      </w:r>
      <w:r w:rsidR="00426628" w:rsidRPr="0099225D">
        <w:rPr>
          <w:sz w:val="24"/>
          <w:szCs w:val="20"/>
          <w:highlight w:val="yellow"/>
          <w:lang w:bidi="ar-SA"/>
        </w:rPr>
        <w:lastRenderedPageBreak/>
        <w:t xml:space="preserve">regardless of the facility ownership model or facility management model are responsible and accountable for personal, professional, ethical and legal responsibilities, for the general supervision or direction of staff pursuant to sections 23 of the Act, and for required permits and protocols. </w:t>
      </w:r>
      <w:r w:rsidR="00032664" w:rsidRPr="0099225D">
        <w:rPr>
          <w:b/>
          <w:bCs/>
          <w:sz w:val="24"/>
          <w:szCs w:val="20"/>
          <w:highlight w:val="yellow"/>
          <w:lang w:bidi="ar-SA"/>
        </w:rPr>
        <w:t>[</w:t>
      </w:r>
      <w:r w:rsidR="00426628" w:rsidRPr="0099225D">
        <w:rPr>
          <w:b/>
          <w:bCs/>
          <w:sz w:val="24"/>
          <w:szCs w:val="20"/>
          <w:highlight w:val="yellow"/>
          <w:lang w:bidi="ar-SA"/>
        </w:rPr>
        <w:t>Bylaw 3.7(3)</w:t>
      </w:r>
      <w:r w:rsidR="00032664" w:rsidRPr="0099225D">
        <w:rPr>
          <w:b/>
          <w:bCs/>
          <w:sz w:val="24"/>
          <w:szCs w:val="20"/>
          <w:highlight w:val="yellow"/>
          <w:lang w:bidi="ar-SA"/>
        </w:rPr>
        <w:t>]</w:t>
      </w:r>
    </w:p>
    <w:p w14:paraId="7A82E7CA" w14:textId="77777777" w:rsidR="005361E3" w:rsidRPr="005361E3" w:rsidRDefault="005361E3" w:rsidP="005361E3">
      <w:pPr>
        <w:pStyle w:val="ListParagraph"/>
        <w:ind w:left="420" w:firstLine="0"/>
        <w:rPr>
          <w:sz w:val="24"/>
          <w:szCs w:val="24"/>
          <w:lang w:bidi="ar-SA"/>
        </w:rPr>
      </w:pPr>
    </w:p>
    <w:p w14:paraId="05444B4B" w14:textId="77777777" w:rsidR="00426628" w:rsidRPr="00FE3454" w:rsidRDefault="00F151D2" w:rsidP="00426628">
      <w:pPr>
        <w:rPr>
          <w:highlight w:val="yellow"/>
        </w:rPr>
      </w:pPr>
      <w:r>
        <w:t xml:space="preserve">     </w:t>
      </w:r>
      <w:r w:rsidR="005361E3" w:rsidRPr="00FE3454">
        <w:rPr>
          <w:highlight w:val="yellow"/>
        </w:rPr>
        <w:t xml:space="preserve">9.  </w:t>
      </w:r>
      <w:r w:rsidR="00426628" w:rsidRPr="00FE3454">
        <w:rPr>
          <w:highlight w:val="yellow"/>
        </w:rPr>
        <w:t xml:space="preserve">  A member must not engage in the practice of dentistry in such a way that would allow a person who is not a member          </w:t>
      </w:r>
    </w:p>
    <w:p w14:paraId="6EDF3492" w14:textId="3D19BCC7" w:rsidR="00426628" w:rsidRPr="00FE3454" w:rsidRDefault="00426628" w:rsidP="00426628">
      <w:pPr>
        <w:rPr>
          <w:highlight w:val="yellow"/>
        </w:rPr>
      </w:pPr>
      <w:r w:rsidRPr="00FE3454">
        <w:rPr>
          <w:highlight w:val="yellow"/>
        </w:rPr>
        <w:t xml:space="preserve">          to influence or control patient care or benefit, profit or gain reward from the member’s services, unless:</w:t>
      </w:r>
    </w:p>
    <w:p w14:paraId="03F0BB0E" w14:textId="4CC8340D" w:rsidR="00426628" w:rsidRPr="00FE3454" w:rsidRDefault="00426628" w:rsidP="00426628">
      <w:pPr>
        <w:rPr>
          <w:highlight w:val="yellow"/>
        </w:rPr>
      </w:pPr>
      <w:r w:rsidRPr="00FE3454">
        <w:rPr>
          <w:highlight w:val="yellow"/>
        </w:rPr>
        <w:t xml:space="preserve">           (a)  provision is otherwise expressly permitted by federal or provincial legislation;</w:t>
      </w:r>
    </w:p>
    <w:p w14:paraId="4544BEDC" w14:textId="598904A6" w:rsidR="00426628" w:rsidRPr="00FE3454" w:rsidRDefault="00426628" w:rsidP="00426628">
      <w:pPr>
        <w:rPr>
          <w:highlight w:val="yellow"/>
        </w:rPr>
      </w:pPr>
      <w:r w:rsidRPr="00FE3454">
        <w:rPr>
          <w:highlight w:val="yellow"/>
        </w:rPr>
        <w:t xml:space="preserve">           (b) the member is employed or otherwise engaged in the practice of dentistry:</w:t>
      </w:r>
    </w:p>
    <w:p w14:paraId="0D47DE30" w14:textId="77777777" w:rsidR="00426628" w:rsidRPr="00FE3454" w:rsidRDefault="00426628" w:rsidP="00426628">
      <w:pPr>
        <w:rPr>
          <w:highlight w:val="yellow"/>
        </w:rPr>
      </w:pPr>
      <w:r w:rsidRPr="00FE3454">
        <w:rPr>
          <w:highlight w:val="yellow"/>
        </w:rPr>
        <w:t xml:space="preserve">                  (</w:t>
      </w:r>
      <w:proofErr w:type="spellStart"/>
      <w:r w:rsidRPr="00FE3454">
        <w:rPr>
          <w:highlight w:val="yellow"/>
        </w:rPr>
        <w:t>i</w:t>
      </w:r>
      <w:proofErr w:type="spellEnd"/>
      <w:r w:rsidRPr="00FE3454">
        <w:rPr>
          <w:highlight w:val="yellow"/>
        </w:rPr>
        <w:t xml:space="preserve">) in association with another member or a dental or medical professional corporation having a valid practice </w:t>
      </w:r>
    </w:p>
    <w:p w14:paraId="795ACF4A" w14:textId="2C25FEA5" w:rsidR="00426628" w:rsidRPr="00FE3454" w:rsidRDefault="00426628" w:rsidP="00426628">
      <w:pPr>
        <w:rPr>
          <w:highlight w:val="yellow"/>
        </w:rPr>
      </w:pPr>
      <w:r w:rsidRPr="00FE3454">
        <w:rPr>
          <w:highlight w:val="yellow"/>
        </w:rPr>
        <w:t xml:space="preserve">                     permit; or</w:t>
      </w:r>
    </w:p>
    <w:p w14:paraId="50AECF42" w14:textId="2779064D" w:rsidR="00CD0F93" w:rsidRPr="00426628" w:rsidDel="00EC4B0C" w:rsidRDefault="00426628" w:rsidP="00426628">
      <w:pPr>
        <w:widowControl/>
        <w:autoSpaceDE/>
        <w:autoSpaceDN/>
        <w:rPr>
          <w:del w:id="165" w:author="Tania Deforest" w:date="2019-01-02T15:42:00Z"/>
        </w:rPr>
      </w:pPr>
      <w:r w:rsidRPr="00FE3454">
        <w:rPr>
          <w:highlight w:val="yellow"/>
        </w:rPr>
        <w:t xml:space="preserve">                 (ii) where the employer is a legal entity referred to in section 25(1) of the Act.</w:t>
      </w:r>
      <w:ins w:id="166" w:author="Bernie White" w:date="2019-04-16T15:09:00Z">
        <w:r w:rsidR="002B7A97" w:rsidRPr="00FE3454">
          <w:rPr>
            <w:sz w:val="24"/>
            <w:szCs w:val="20"/>
            <w:highlight w:val="yellow"/>
            <w:lang w:bidi="ar-SA"/>
          </w:rPr>
          <w:t xml:space="preserve">  </w:t>
        </w:r>
      </w:ins>
      <w:r w:rsidR="00032664" w:rsidRPr="00FE3454">
        <w:rPr>
          <w:b/>
          <w:bCs/>
          <w:sz w:val="24"/>
          <w:szCs w:val="20"/>
          <w:highlight w:val="yellow"/>
          <w:lang w:bidi="ar-SA"/>
        </w:rPr>
        <w:t>[</w:t>
      </w:r>
      <w:ins w:id="167" w:author="Bernie White" w:date="2019-04-16T15:09:00Z">
        <w:r w:rsidR="002B7A97" w:rsidRPr="00FE3454">
          <w:rPr>
            <w:b/>
            <w:bCs/>
            <w:sz w:val="24"/>
            <w:szCs w:val="20"/>
            <w:highlight w:val="yellow"/>
            <w:lang w:bidi="ar-SA"/>
          </w:rPr>
          <w:t>CDSS Bylaw 3.</w:t>
        </w:r>
      </w:ins>
      <w:r w:rsidR="005361E3" w:rsidRPr="00FE3454">
        <w:rPr>
          <w:b/>
          <w:bCs/>
          <w:sz w:val="24"/>
          <w:szCs w:val="20"/>
          <w:highlight w:val="yellow"/>
          <w:lang w:bidi="ar-SA"/>
        </w:rPr>
        <w:t>8</w:t>
      </w:r>
      <w:r w:rsidR="00032664" w:rsidRPr="00FE3454">
        <w:rPr>
          <w:b/>
          <w:bCs/>
          <w:sz w:val="24"/>
          <w:szCs w:val="20"/>
          <w:highlight w:val="yellow"/>
          <w:lang w:bidi="ar-SA"/>
        </w:rPr>
        <w:t>]</w:t>
      </w:r>
    </w:p>
    <w:p w14:paraId="2195CA44" w14:textId="77777777" w:rsidR="00EC4B0C" w:rsidRPr="00426628" w:rsidRDefault="00EC4B0C">
      <w:pPr>
        <w:widowControl/>
        <w:autoSpaceDE/>
        <w:autoSpaceDN/>
        <w:rPr>
          <w:ins w:id="168" w:author="Tania Deforest" w:date="2019-01-03T08:36:00Z"/>
          <w:b/>
          <w:bCs/>
          <w:sz w:val="24"/>
          <w:szCs w:val="20"/>
          <w:highlight w:val="yellow"/>
          <w:lang w:bidi="ar-SA"/>
        </w:rPr>
      </w:pPr>
    </w:p>
    <w:p w14:paraId="493CD5C6" w14:textId="77777777" w:rsidR="002B7A97" w:rsidRPr="00FF0268" w:rsidRDefault="002B7A97">
      <w:pPr>
        <w:pStyle w:val="ListParagraph"/>
        <w:widowControl/>
        <w:autoSpaceDE/>
        <w:autoSpaceDN/>
        <w:ind w:left="420" w:firstLine="0"/>
        <w:rPr>
          <w:ins w:id="169" w:author="Bernie White" w:date="2019-04-16T15:06:00Z"/>
          <w:sz w:val="24"/>
          <w:szCs w:val="20"/>
          <w:highlight w:val="yellow"/>
          <w:lang w:bidi="ar-SA"/>
        </w:rPr>
        <w:pPrChange w:id="170" w:author="Bernie White" w:date="2019-04-16T15:06:00Z">
          <w:pPr>
            <w:pStyle w:val="ListParagraph"/>
            <w:widowControl/>
            <w:numPr>
              <w:numId w:val="12"/>
            </w:numPr>
            <w:autoSpaceDE/>
            <w:autoSpaceDN/>
            <w:ind w:left="420"/>
          </w:pPr>
        </w:pPrChange>
      </w:pPr>
    </w:p>
    <w:p w14:paraId="121531E4" w14:textId="41896AE4" w:rsidR="0041004A" w:rsidRPr="00FE3454" w:rsidDel="00EC0EE9" w:rsidRDefault="00F151D2">
      <w:pPr>
        <w:rPr>
          <w:ins w:id="171" w:author="Tania Deforest" w:date="2019-01-02T16:02:00Z"/>
          <w:del w:id="172" w:author="Bernie White" w:date="2019-01-03T14:33:00Z"/>
          <w:sz w:val="24"/>
          <w:szCs w:val="20"/>
          <w:highlight w:val="yellow"/>
          <w:lang w:bidi="ar-SA"/>
          <w:rPrChange w:id="173" w:author="Tania Deforest" w:date="2019-01-03T08:37:00Z">
            <w:rPr>
              <w:ins w:id="174" w:author="Tania Deforest" w:date="2019-01-02T16:02:00Z"/>
              <w:del w:id="175" w:author="Bernie White" w:date="2019-01-03T14:33:00Z"/>
              <w:highlight w:val="yellow"/>
              <w:lang w:bidi="ar-SA"/>
            </w:rPr>
          </w:rPrChange>
        </w:rPr>
        <w:pPrChange w:id="176" w:author="Tania Deforest" w:date="2019-01-03T08:37:00Z">
          <w:pPr>
            <w:widowControl/>
            <w:autoSpaceDE/>
            <w:autoSpaceDN/>
          </w:pPr>
        </w:pPrChange>
      </w:pPr>
      <w:r>
        <w:rPr>
          <w:sz w:val="24"/>
          <w:szCs w:val="20"/>
          <w:lang w:bidi="ar-SA"/>
        </w:rPr>
        <w:t xml:space="preserve">     </w:t>
      </w:r>
      <w:r w:rsidRPr="00FE3454">
        <w:rPr>
          <w:sz w:val="24"/>
          <w:szCs w:val="20"/>
          <w:highlight w:val="yellow"/>
          <w:lang w:bidi="ar-SA"/>
        </w:rPr>
        <w:t xml:space="preserve">10. </w:t>
      </w:r>
      <w:ins w:id="177" w:author="Bernie White" w:date="2018-12-31T13:10:00Z">
        <w:del w:id="178" w:author="Tania Deforest" w:date="2019-01-02T15:42:00Z">
          <w:r w:rsidR="0041004A" w:rsidRPr="00FE3454" w:rsidDel="00CD0F93">
            <w:rPr>
              <w:sz w:val="24"/>
              <w:szCs w:val="20"/>
              <w:highlight w:val="yellow"/>
              <w:lang w:bidi="ar-SA"/>
            </w:rPr>
            <w:delText xml:space="preserve">      </w:delText>
          </w:r>
        </w:del>
      </w:ins>
      <w:ins w:id="179" w:author="Bernie White" w:date="2018-12-31T13:08:00Z">
        <w:del w:id="180" w:author="Tania Deforest" w:date="2019-01-03T08:36:00Z">
          <w:r w:rsidR="0041004A" w:rsidRPr="00FE3454" w:rsidDel="00EC4B0C">
            <w:rPr>
              <w:sz w:val="24"/>
              <w:szCs w:val="20"/>
              <w:highlight w:val="yellow"/>
              <w:lang w:bidi="ar-SA"/>
            </w:rPr>
            <w:delText xml:space="preserve">6. </w:delText>
          </w:r>
        </w:del>
        <w:r w:rsidR="0041004A" w:rsidRPr="00FE3454">
          <w:rPr>
            <w:sz w:val="24"/>
            <w:szCs w:val="20"/>
            <w:highlight w:val="yellow"/>
            <w:lang w:bidi="ar-SA"/>
          </w:rPr>
          <w:t>A</w:t>
        </w:r>
      </w:ins>
      <w:ins w:id="181" w:author="Bernie White" w:date="2018-12-31T13:04:00Z">
        <w:r w:rsidR="0041004A" w:rsidRPr="00FE3454">
          <w:rPr>
            <w:sz w:val="24"/>
            <w:szCs w:val="20"/>
            <w:highlight w:val="yellow"/>
            <w:lang w:bidi="ar-SA"/>
          </w:rPr>
          <w:t xml:space="preserve"> member </w:t>
        </w:r>
      </w:ins>
      <w:r w:rsidR="00EA21E8" w:rsidRPr="00FE3454">
        <w:rPr>
          <w:sz w:val="24"/>
          <w:szCs w:val="20"/>
          <w:highlight w:val="yellow"/>
          <w:lang w:bidi="ar-SA"/>
        </w:rPr>
        <w:t>must</w:t>
      </w:r>
      <w:ins w:id="182" w:author="Bernie White" w:date="2018-12-31T13:04:00Z">
        <w:r w:rsidR="0041004A" w:rsidRPr="00FE3454">
          <w:rPr>
            <w:sz w:val="24"/>
            <w:szCs w:val="20"/>
            <w:highlight w:val="yellow"/>
            <w:lang w:bidi="ar-SA"/>
          </w:rPr>
          <w:t xml:space="preserve"> not directly or indirectly share, split or divide his or her fees including:</w:t>
        </w:r>
      </w:ins>
    </w:p>
    <w:p w14:paraId="5F2211F2" w14:textId="77777777" w:rsidR="002D33FE" w:rsidRPr="00FE3454" w:rsidRDefault="002D33FE">
      <w:pPr>
        <w:rPr>
          <w:ins w:id="183" w:author="Bernie White" w:date="2018-12-31T13:04:00Z"/>
          <w:highlight w:val="yellow"/>
          <w:lang w:bidi="ar-SA"/>
        </w:rPr>
        <w:pPrChange w:id="184" w:author="Tania Deforest" w:date="2019-01-02T15:42:00Z">
          <w:pPr>
            <w:widowControl/>
            <w:autoSpaceDE/>
            <w:autoSpaceDN/>
            <w:ind w:left="720" w:hanging="720"/>
          </w:pPr>
        </w:pPrChange>
      </w:pPr>
    </w:p>
    <w:p w14:paraId="52279FFD" w14:textId="556CEE0C" w:rsidR="0041004A" w:rsidRPr="00FE3454" w:rsidRDefault="0041004A" w:rsidP="0041004A">
      <w:pPr>
        <w:widowControl/>
        <w:autoSpaceDE/>
        <w:autoSpaceDN/>
        <w:ind w:firstLine="720"/>
        <w:rPr>
          <w:ins w:id="185" w:author="Bernie White" w:date="2018-12-31T13:04:00Z"/>
          <w:sz w:val="24"/>
          <w:szCs w:val="20"/>
          <w:highlight w:val="yellow"/>
          <w:lang w:bidi="ar-SA"/>
        </w:rPr>
      </w:pPr>
      <w:ins w:id="186" w:author="Bernie White" w:date="2018-12-31T13:08:00Z">
        <w:del w:id="187" w:author="Tania Deforest" w:date="2019-01-03T08:30:00Z">
          <w:r w:rsidRPr="00FE3454" w:rsidDel="00EC4B0C">
            <w:rPr>
              <w:sz w:val="24"/>
              <w:szCs w:val="20"/>
              <w:highlight w:val="yellow"/>
              <w:lang w:bidi="ar-SA"/>
            </w:rPr>
            <w:delText xml:space="preserve">   </w:delText>
          </w:r>
        </w:del>
        <w:del w:id="188" w:author="Tania Deforest" w:date="2019-01-03T08:29:00Z">
          <w:r w:rsidRPr="00FE3454" w:rsidDel="00EC4B0C">
            <w:rPr>
              <w:sz w:val="24"/>
              <w:szCs w:val="20"/>
              <w:highlight w:val="yellow"/>
              <w:lang w:bidi="ar-SA"/>
            </w:rPr>
            <w:delText xml:space="preserve">   </w:delText>
          </w:r>
        </w:del>
      </w:ins>
      <w:ins w:id="189" w:author="Bernie White" w:date="2018-12-31T13:04:00Z">
        <w:r w:rsidRPr="00FE3454">
          <w:rPr>
            <w:sz w:val="24"/>
            <w:szCs w:val="20"/>
            <w:highlight w:val="yellow"/>
            <w:lang w:bidi="ar-SA"/>
          </w:rPr>
          <w:t xml:space="preserve">(1) a lease of premises;  </w:t>
        </w:r>
      </w:ins>
    </w:p>
    <w:p w14:paraId="55319489" w14:textId="19006497" w:rsidR="0041004A" w:rsidRPr="00FE3454" w:rsidDel="00CD0F93" w:rsidRDefault="0041004A" w:rsidP="0041004A">
      <w:pPr>
        <w:widowControl/>
        <w:autoSpaceDE/>
        <w:autoSpaceDN/>
        <w:ind w:firstLine="720"/>
        <w:rPr>
          <w:ins w:id="190" w:author="Bernie White" w:date="2018-12-31T13:04:00Z"/>
          <w:del w:id="191" w:author="Tania Deforest" w:date="2019-01-02T15:43:00Z"/>
          <w:sz w:val="24"/>
          <w:szCs w:val="20"/>
          <w:highlight w:val="yellow"/>
          <w:lang w:bidi="ar-SA"/>
        </w:rPr>
      </w:pPr>
      <w:ins w:id="192" w:author="Bernie White" w:date="2018-12-31T13:08:00Z">
        <w:r w:rsidRPr="00FE3454">
          <w:rPr>
            <w:sz w:val="24"/>
            <w:szCs w:val="20"/>
            <w:highlight w:val="yellow"/>
            <w:lang w:bidi="ar-SA"/>
          </w:rPr>
          <w:t xml:space="preserve">   </w:t>
        </w:r>
      </w:ins>
      <w:ins w:id="193" w:author="Tania Deforest" w:date="2019-01-03T08:30:00Z">
        <w:r w:rsidR="00EC4B0C" w:rsidRPr="00FE3454">
          <w:rPr>
            <w:sz w:val="24"/>
            <w:szCs w:val="20"/>
            <w:highlight w:val="yellow"/>
            <w:lang w:bidi="ar-SA"/>
          </w:rPr>
          <w:tab/>
        </w:r>
      </w:ins>
      <w:ins w:id="194" w:author="Bernie White" w:date="2018-12-31T13:08:00Z">
        <w:del w:id="195" w:author="Tania Deforest" w:date="2019-01-03T08:29:00Z">
          <w:r w:rsidRPr="00FE3454" w:rsidDel="00EC4B0C">
            <w:rPr>
              <w:sz w:val="24"/>
              <w:szCs w:val="20"/>
              <w:highlight w:val="yellow"/>
              <w:lang w:bidi="ar-SA"/>
            </w:rPr>
            <w:delText xml:space="preserve">   </w:delText>
          </w:r>
        </w:del>
      </w:ins>
      <w:ins w:id="196" w:author="Bernie White" w:date="2018-12-31T13:04:00Z">
        <w:r w:rsidRPr="00FE3454">
          <w:rPr>
            <w:sz w:val="24"/>
            <w:szCs w:val="20"/>
            <w:highlight w:val="yellow"/>
            <w:lang w:bidi="ar-SA"/>
          </w:rPr>
          <w:t>(2) a lease of equipment; or</w:t>
        </w:r>
      </w:ins>
    </w:p>
    <w:p w14:paraId="165D6BE1" w14:textId="77777777" w:rsidR="00EC4B0C" w:rsidRPr="00FE3454" w:rsidRDefault="0041004A" w:rsidP="00EC4B0C">
      <w:pPr>
        <w:widowControl/>
        <w:autoSpaceDE/>
        <w:autoSpaceDN/>
        <w:rPr>
          <w:ins w:id="197" w:author="Tania Deforest" w:date="2019-01-03T08:30:00Z"/>
          <w:sz w:val="24"/>
          <w:szCs w:val="20"/>
          <w:highlight w:val="yellow"/>
          <w:lang w:bidi="ar-SA"/>
        </w:rPr>
      </w:pPr>
      <w:ins w:id="198" w:author="Bernie White" w:date="2018-12-31T13:09:00Z">
        <w:del w:id="199" w:author="Tania Deforest" w:date="2019-01-02T15:43:00Z">
          <w:r w:rsidRPr="00FE3454" w:rsidDel="00CD0F93">
            <w:rPr>
              <w:sz w:val="24"/>
              <w:szCs w:val="20"/>
              <w:highlight w:val="yellow"/>
              <w:lang w:bidi="ar-SA"/>
            </w:rPr>
            <w:delText xml:space="preserve">     </w:delText>
          </w:r>
        </w:del>
      </w:ins>
    </w:p>
    <w:p w14:paraId="1F382E91" w14:textId="4FD6822C" w:rsidR="00112892" w:rsidRPr="00FE3454" w:rsidRDefault="0041004A">
      <w:pPr>
        <w:widowControl/>
        <w:autoSpaceDE/>
        <w:autoSpaceDN/>
        <w:ind w:left="720"/>
        <w:rPr>
          <w:sz w:val="24"/>
          <w:szCs w:val="20"/>
          <w:highlight w:val="yellow"/>
          <w:lang w:bidi="ar-SA"/>
        </w:rPr>
      </w:pPr>
      <w:ins w:id="200" w:author="Bernie White" w:date="2018-12-31T13:09:00Z">
        <w:del w:id="201" w:author="Tania Deforest" w:date="2019-01-02T15:43:00Z">
          <w:r w:rsidRPr="00FE3454" w:rsidDel="00CD0F93">
            <w:rPr>
              <w:sz w:val="24"/>
              <w:szCs w:val="20"/>
              <w:highlight w:val="yellow"/>
              <w:lang w:bidi="ar-SA"/>
            </w:rPr>
            <w:delText xml:space="preserve"> </w:delText>
          </w:r>
        </w:del>
      </w:ins>
      <w:ins w:id="202" w:author="Bernie White" w:date="2018-12-31T13:04:00Z">
        <w:del w:id="203" w:author="Tania Deforest" w:date="2019-01-03T08:29:00Z">
          <w:r w:rsidRPr="00FE3454" w:rsidDel="00EC4B0C">
            <w:rPr>
              <w:sz w:val="24"/>
              <w:szCs w:val="20"/>
              <w:highlight w:val="yellow"/>
              <w:lang w:bidi="ar-SA"/>
            </w:rPr>
            <w:delText>(</w:delText>
          </w:r>
        </w:del>
      </w:ins>
      <w:ins w:id="204" w:author="Tania Deforest" w:date="2019-01-03T08:30:00Z">
        <w:r w:rsidR="00EC4B0C" w:rsidRPr="00FE3454">
          <w:rPr>
            <w:sz w:val="24"/>
            <w:szCs w:val="20"/>
            <w:highlight w:val="yellow"/>
            <w:lang w:bidi="ar-SA"/>
          </w:rPr>
          <w:t>(</w:t>
        </w:r>
      </w:ins>
      <w:ins w:id="205" w:author="Bernie White" w:date="2018-12-31T13:04:00Z">
        <w:r w:rsidRPr="00FE3454">
          <w:rPr>
            <w:sz w:val="24"/>
            <w:szCs w:val="20"/>
            <w:highlight w:val="yellow"/>
            <w:lang w:bidi="ar-SA"/>
          </w:rPr>
          <w:t>3) agreements for other items or services,</w:t>
        </w:r>
      </w:ins>
    </w:p>
    <w:p w14:paraId="734CA78D" w14:textId="77777777" w:rsidR="00EA21E8" w:rsidRPr="00FE3454" w:rsidRDefault="00EA21E8">
      <w:pPr>
        <w:widowControl/>
        <w:autoSpaceDE/>
        <w:autoSpaceDN/>
        <w:ind w:left="720"/>
        <w:rPr>
          <w:sz w:val="24"/>
          <w:szCs w:val="20"/>
          <w:highlight w:val="yellow"/>
          <w:lang w:bidi="ar-SA"/>
        </w:rPr>
      </w:pPr>
    </w:p>
    <w:p w14:paraId="560F3581" w14:textId="7934D7EC" w:rsidR="0041004A" w:rsidRPr="00FE3454" w:rsidDel="00CD0F93" w:rsidRDefault="00112892" w:rsidP="00112892">
      <w:pPr>
        <w:widowControl/>
        <w:autoSpaceDE/>
        <w:autoSpaceDN/>
        <w:ind w:firstLine="720"/>
        <w:rPr>
          <w:ins w:id="206" w:author="Bernie White" w:date="2018-12-31T13:04:00Z"/>
          <w:del w:id="207" w:author="Tania Deforest" w:date="2019-01-02T15:43:00Z"/>
          <w:sz w:val="24"/>
          <w:szCs w:val="20"/>
          <w:highlight w:val="yellow"/>
          <w:lang w:bidi="ar-SA"/>
        </w:rPr>
      </w:pPr>
      <w:r w:rsidRPr="00FE3454">
        <w:rPr>
          <w:sz w:val="24"/>
          <w:szCs w:val="20"/>
          <w:highlight w:val="yellow"/>
          <w:lang w:bidi="ar-SA"/>
        </w:rPr>
        <w:t xml:space="preserve">     </w:t>
      </w:r>
      <w:r w:rsidR="00426628" w:rsidRPr="00FE3454">
        <w:rPr>
          <w:sz w:val="24"/>
          <w:szCs w:val="20"/>
          <w:highlight w:val="yellow"/>
          <w:lang w:bidi="ar-SA"/>
        </w:rPr>
        <w:t xml:space="preserve">           </w:t>
      </w:r>
      <w:r w:rsidRPr="00FE3454">
        <w:rPr>
          <w:sz w:val="24"/>
          <w:szCs w:val="20"/>
          <w:highlight w:val="yellow"/>
          <w:lang w:bidi="ar-SA"/>
        </w:rPr>
        <w:t xml:space="preserve"> </w:t>
      </w:r>
      <w:ins w:id="208" w:author="Bernie White" w:date="2018-12-31T13:04:00Z">
        <w:r w:rsidR="0041004A" w:rsidRPr="00FE3454">
          <w:rPr>
            <w:sz w:val="24"/>
            <w:szCs w:val="20"/>
            <w:highlight w:val="yellow"/>
            <w:lang w:bidi="ar-SA"/>
          </w:rPr>
          <w:t xml:space="preserve"> </w:t>
        </w:r>
      </w:ins>
    </w:p>
    <w:p w14:paraId="208482A9" w14:textId="4837808D" w:rsidR="0041004A" w:rsidRPr="00FE3454" w:rsidDel="00EC0EE9" w:rsidRDefault="0041004A">
      <w:pPr>
        <w:widowControl/>
        <w:autoSpaceDE/>
        <w:autoSpaceDN/>
        <w:rPr>
          <w:ins w:id="209" w:author="Tania Deforest" w:date="2019-01-02T16:02:00Z"/>
          <w:del w:id="210" w:author="Bernie White" w:date="2019-01-03T14:33:00Z"/>
          <w:sz w:val="24"/>
          <w:szCs w:val="20"/>
          <w:highlight w:val="yellow"/>
          <w:lang w:bidi="ar-SA"/>
        </w:rPr>
        <w:pPrChange w:id="211" w:author="Tania Deforest" w:date="2019-01-03T08:30:00Z">
          <w:pPr>
            <w:widowControl/>
            <w:autoSpaceDE/>
            <w:autoSpaceDN/>
            <w:ind w:left="1080"/>
          </w:pPr>
        </w:pPrChange>
      </w:pPr>
      <w:ins w:id="212" w:author="Bernie White" w:date="2018-12-31T13:09:00Z">
        <w:del w:id="213" w:author="Tania Deforest" w:date="2019-01-02T15:43:00Z">
          <w:r w:rsidRPr="00FE3454" w:rsidDel="00CD0F93">
            <w:rPr>
              <w:sz w:val="24"/>
              <w:szCs w:val="20"/>
              <w:highlight w:val="yellow"/>
              <w:lang w:bidi="ar-SA"/>
            </w:rPr>
            <w:delText xml:space="preserve">    </w:delText>
          </w:r>
        </w:del>
      </w:ins>
      <w:ins w:id="214" w:author="Bernie White" w:date="2018-12-31T13:04:00Z">
        <w:del w:id="215" w:author="Tania Deforest" w:date="2019-01-02T15:43:00Z">
          <w:r w:rsidRPr="00FE3454" w:rsidDel="00CD0F93">
            <w:rPr>
              <w:sz w:val="24"/>
              <w:szCs w:val="20"/>
              <w:highlight w:val="yellow"/>
              <w:lang w:bidi="ar-SA"/>
            </w:rPr>
            <w:delText>w</w:delText>
          </w:r>
        </w:del>
      </w:ins>
      <w:ins w:id="216" w:author="Tania Deforest" w:date="2019-01-02T15:43:00Z">
        <w:r w:rsidR="00CD0F93" w:rsidRPr="00FE3454">
          <w:rPr>
            <w:sz w:val="24"/>
            <w:szCs w:val="20"/>
            <w:highlight w:val="yellow"/>
            <w:lang w:bidi="ar-SA"/>
          </w:rPr>
          <w:t>w</w:t>
        </w:r>
      </w:ins>
      <w:ins w:id="217" w:author="Bernie White" w:date="2018-12-31T13:04:00Z">
        <w:r w:rsidRPr="00FE3454">
          <w:rPr>
            <w:sz w:val="24"/>
            <w:szCs w:val="20"/>
            <w:highlight w:val="yellow"/>
            <w:lang w:bidi="ar-SA"/>
          </w:rPr>
          <w:t>ith any person who is not a member, except under a</w:t>
        </w:r>
        <w:del w:id="218" w:author="Tania Deforest" w:date="2019-01-02T15:44:00Z">
          <w:r w:rsidRPr="00FE3454" w:rsidDel="00CD0F93">
            <w:rPr>
              <w:sz w:val="24"/>
              <w:szCs w:val="20"/>
              <w:highlight w:val="yellow"/>
              <w:lang w:bidi="ar-SA"/>
            </w:rPr>
            <w:delText xml:space="preserve"> </w:delText>
          </w:r>
        </w:del>
      </w:ins>
      <w:ins w:id="219" w:author="Tania Deforest" w:date="2019-01-02T15:44:00Z">
        <w:r w:rsidR="00CD0F93" w:rsidRPr="00FE3454">
          <w:rPr>
            <w:sz w:val="24"/>
            <w:szCs w:val="20"/>
            <w:highlight w:val="yellow"/>
            <w:lang w:bidi="ar-SA"/>
          </w:rPr>
          <w:t xml:space="preserve"> </w:t>
        </w:r>
      </w:ins>
      <w:ins w:id="220" w:author="Bernie White" w:date="2018-12-31T13:04:00Z">
        <w:r w:rsidRPr="00FE3454">
          <w:rPr>
            <w:sz w:val="24"/>
            <w:szCs w:val="20"/>
            <w:highlight w:val="yellow"/>
            <w:lang w:bidi="ar-SA"/>
          </w:rPr>
          <w:t xml:space="preserve">contract for services with: </w:t>
        </w:r>
      </w:ins>
    </w:p>
    <w:p w14:paraId="52A085FA" w14:textId="77777777" w:rsidR="002D33FE" w:rsidRPr="00FE3454" w:rsidRDefault="002D33FE">
      <w:pPr>
        <w:widowControl/>
        <w:autoSpaceDE/>
        <w:autoSpaceDN/>
        <w:rPr>
          <w:ins w:id="221" w:author="Bernie White" w:date="2018-12-31T13:04:00Z"/>
          <w:sz w:val="24"/>
          <w:szCs w:val="20"/>
          <w:highlight w:val="yellow"/>
          <w:lang w:bidi="ar-SA"/>
        </w:rPr>
        <w:pPrChange w:id="222" w:author="Bernie White" w:date="2019-01-03T14:33:00Z">
          <w:pPr>
            <w:widowControl/>
            <w:autoSpaceDE/>
            <w:autoSpaceDN/>
            <w:ind w:firstLine="720"/>
          </w:pPr>
        </w:pPrChange>
      </w:pPr>
    </w:p>
    <w:p w14:paraId="16955D59" w14:textId="47416A45" w:rsidR="0041004A" w:rsidRPr="00FE3454" w:rsidRDefault="0041004A" w:rsidP="0041004A">
      <w:pPr>
        <w:widowControl/>
        <w:autoSpaceDE/>
        <w:autoSpaceDN/>
        <w:ind w:firstLine="720"/>
        <w:rPr>
          <w:ins w:id="223" w:author="Bernie White" w:date="2018-12-31T13:04:00Z"/>
          <w:sz w:val="24"/>
          <w:szCs w:val="20"/>
          <w:highlight w:val="yellow"/>
          <w:lang w:bidi="ar-SA"/>
        </w:rPr>
      </w:pPr>
      <w:ins w:id="224" w:author="Bernie White" w:date="2018-12-31T13:04:00Z">
        <w:r w:rsidRPr="00FE3454">
          <w:rPr>
            <w:sz w:val="24"/>
            <w:szCs w:val="20"/>
            <w:highlight w:val="yellow"/>
            <w:lang w:bidi="ar-SA"/>
          </w:rPr>
          <w:t xml:space="preserve"> </w:t>
        </w:r>
      </w:ins>
      <w:ins w:id="225" w:author="Bernie White" w:date="2018-12-31T13:09:00Z">
        <w:r w:rsidRPr="00FE3454">
          <w:rPr>
            <w:sz w:val="24"/>
            <w:szCs w:val="20"/>
            <w:highlight w:val="yellow"/>
            <w:lang w:bidi="ar-SA"/>
          </w:rPr>
          <w:t xml:space="preserve">         </w:t>
        </w:r>
      </w:ins>
      <w:ins w:id="226" w:author="Bernie White" w:date="2018-12-31T13:04:00Z">
        <w:r w:rsidRPr="00FE3454">
          <w:rPr>
            <w:sz w:val="24"/>
            <w:szCs w:val="20"/>
            <w:highlight w:val="yellow"/>
            <w:lang w:bidi="ar-SA"/>
          </w:rPr>
          <w:t xml:space="preserve">   (a) a C</w:t>
        </w:r>
      </w:ins>
      <w:r w:rsidR="00EA21E8" w:rsidRPr="00FE3454">
        <w:rPr>
          <w:sz w:val="24"/>
          <w:szCs w:val="20"/>
          <w:highlight w:val="yellow"/>
          <w:lang w:bidi="ar-SA"/>
        </w:rPr>
        <w:t>ollege of Physicians and Surgeons of Saskatchewan duly licensed</w:t>
      </w:r>
      <w:ins w:id="227" w:author="Bernie White" w:date="2018-12-31T13:04:00Z">
        <w:r w:rsidRPr="00FE3454">
          <w:rPr>
            <w:sz w:val="24"/>
            <w:szCs w:val="20"/>
            <w:highlight w:val="yellow"/>
            <w:lang w:bidi="ar-SA"/>
          </w:rPr>
          <w:t xml:space="preserve"> </w:t>
        </w:r>
      </w:ins>
      <w:r w:rsidR="00EA21E8" w:rsidRPr="00FE3454">
        <w:rPr>
          <w:sz w:val="24"/>
          <w:szCs w:val="20"/>
          <w:highlight w:val="yellow"/>
          <w:lang w:bidi="ar-SA"/>
        </w:rPr>
        <w:t>p</w:t>
      </w:r>
      <w:ins w:id="228" w:author="Bernie White" w:date="2018-12-31T13:04:00Z">
        <w:r w:rsidRPr="00FE3454">
          <w:rPr>
            <w:sz w:val="24"/>
            <w:szCs w:val="20"/>
            <w:highlight w:val="yellow"/>
            <w:lang w:bidi="ar-SA"/>
          </w:rPr>
          <w:t>hysician, or</w:t>
        </w:r>
      </w:ins>
    </w:p>
    <w:p w14:paraId="7B2ACB89" w14:textId="715EE37F" w:rsidR="0041004A" w:rsidRPr="00FE3454" w:rsidRDefault="0041004A" w:rsidP="0041004A">
      <w:pPr>
        <w:widowControl/>
        <w:autoSpaceDE/>
        <w:autoSpaceDN/>
        <w:ind w:firstLine="720"/>
        <w:rPr>
          <w:ins w:id="229" w:author="Bernie White" w:date="2018-12-31T13:04:00Z"/>
          <w:sz w:val="24"/>
          <w:szCs w:val="20"/>
          <w:highlight w:val="yellow"/>
          <w:lang w:bidi="ar-SA"/>
        </w:rPr>
      </w:pPr>
      <w:ins w:id="230" w:author="Bernie White" w:date="2018-12-31T13:04:00Z">
        <w:r w:rsidRPr="00FE3454">
          <w:rPr>
            <w:sz w:val="24"/>
            <w:szCs w:val="20"/>
            <w:highlight w:val="yellow"/>
            <w:lang w:bidi="ar-SA"/>
          </w:rPr>
          <w:t xml:space="preserve">     </w:t>
        </w:r>
      </w:ins>
      <w:ins w:id="231" w:author="Bernie White" w:date="2018-12-31T13:09:00Z">
        <w:r w:rsidRPr="00FE3454">
          <w:rPr>
            <w:sz w:val="24"/>
            <w:szCs w:val="20"/>
            <w:highlight w:val="yellow"/>
            <w:lang w:bidi="ar-SA"/>
          </w:rPr>
          <w:t xml:space="preserve">        </w:t>
        </w:r>
      </w:ins>
      <w:ins w:id="232" w:author="Bernie White" w:date="2018-12-31T13:04:00Z">
        <w:r w:rsidRPr="00FE3454">
          <w:rPr>
            <w:sz w:val="24"/>
            <w:szCs w:val="20"/>
            <w:highlight w:val="yellow"/>
            <w:lang w:bidi="ar-SA"/>
          </w:rPr>
          <w:t>(b) a dental assistant, or</w:t>
        </w:r>
      </w:ins>
    </w:p>
    <w:p w14:paraId="33CF4D6B" w14:textId="21180F24" w:rsidR="0041004A" w:rsidRPr="00FE3454" w:rsidRDefault="0041004A" w:rsidP="0041004A">
      <w:pPr>
        <w:widowControl/>
        <w:autoSpaceDE/>
        <w:autoSpaceDN/>
        <w:ind w:firstLine="720"/>
        <w:rPr>
          <w:ins w:id="233" w:author="Bernie White" w:date="2018-12-31T13:04:00Z"/>
          <w:sz w:val="24"/>
          <w:szCs w:val="20"/>
          <w:highlight w:val="yellow"/>
          <w:lang w:bidi="ar-SA"/>
        </w:rPr>
      </w:pPr>
      <w:ins w:id="234" w:author="Bernie White" w:date="2018-12-31T13:04:00Z">
        <w:r w:rsidRPr="00FE3454">
          <w:rPr>
            <w:sz w:val="24"/>
            <w:szCs w:val="20"/>
            <w:highlight w:val="yellow"/>
            <w:lang w:bidi="ar-SA"/>
          </w:rPr>
          <w:t xml:space="preserve">    </w:t>
        </w:r>
      </w:ins>
      <w:ins w:id="235" w:author="Bernie White" w:date="2018-12-31T13:09:00Z">
        <w:r w:rsidRPr="00FE3454">
          <w:rPr>
            <w:sz w:val="24"/>
            <w:szCs w:val="20"/>
            <w:highlight w:val="yellow"/>
            <w:lang w:bidi="ar-SA"/>
          </w:rPr>
          <w:t xml:space="preserve">        </w:t>
        </w:r>
      </w:ins>
      <w:ins w:id="236" w:author="Bernie White" w:date="2018-12-31T13:04:00Z">
        <w:r w:rsidRPr="00FE3454">
          <w:rPr>
            <w:sz w:val="24"/>
            <w:szCs w:val="20"/>
            <w:highlight w:val="yellow"/>
            <w:lang w:bidi="ar-SA"/>
          </w:rPr>
          <w:t xml:space="preserve"> (c) a dental hygienist, or</w:t>
        </w:r>
      </w:ins>
    </w:p>
    <w:p w14:paraId="078CF30C" w14:textId="59B53776" w:rsidR="00360673" w:rsidRPr="00FE3454" w:rsidRDefault="00360673" w:rsidP="00360673">
      <w:pPr>
        <w:rPr>
          <w:ins w:id="237" w:author="Bernie White" w:date="2019-01-02T14:13:00Z"/>
          <w:sz w:val="24"/>
          <w:szCs w:val="20"/>
          <w:highlight w:val="yellow"/>
          <w:lang w:bidi="ar-SA"/>
        </w:rPr>
      </w:pPr>
      <w:ins w:id="238" w:author="Bernie White" w:date="2019-01-02T14:13:00Z">
        <w:r w:rsidRPr="00FE3454">
          <w:rPr>
            <w:sz w:val="24"/>
            <w:szCs w:val="20"/>
            <w:highlight w:val="yellow"/>
            <w:lang w:bidi="ar-SA"/>
          </w:rPr>
          <w:t xml:space="preserve">            </w:t>
        </w:r>
      </w:ins>
      <w:ins w:id="239" w:author="Bernie White" w:date="2018-12-31T13:04:00Z">
        <w:r w:rsidR="0041004A" w:rsidRPr="00FE3454">
          <w:rPr>
            <w:sz w:val="24"/>
            <w:szCs w:val="20"/>
            <w:highlight w:val="yellow"/>
            <w:lang w:bidi="ar-SA"/>
          </w:rPr>
          <w:t xml:space="preserve">     </w:t>
        </w:r>
      </w:ins>
      <w:ins w:id="240" w:author="Bernie White" w:date="2018-12-31T13:09:00Z">
        <w:r w:rsidR="0041004A" w:rsidRPr="00FE3454">
          <w:rPr>
            <w:sz w:val="24"/>
            <w:szCs w:val="20"/>
            <w:highlight w:val="yellow"/>
            <w:lang w:bidi="ar-SA"/>
          </w:rPr>
          <w:t xml:space="preserve">        </w:t>
        </w:r>
      </w:ins>
      <w:ins w:id="241" w:author="Bernie White" w:date="2018-12-31T13:04:00Z">
        <w:r w:rsidR="0041004A" w:rsidRPr="00FE3454">
          <w:rPr>
            <w:sz w:val="24"/>
            <w:szCs w:val="20"/>
            <w:highlight w:val="yellow"/>
            <w:lang w:bidi="ar-SA"/>
          </w:rPr>
          <w:t>(d) a dental therapist, or</w:t>
        </w:r>
      </w:ins>
    </w:p>
    <w:p w14:paraId="0E3AF62D" w14:textId="742631C9" w:rsidR="008473B8" w:rsidRPr="00FE3454" w:rsidDel="002B7A97" w:rsidRDefault="0041004A">
      <w:pPr>
        <w:rPr>
          <w:del w:id="242" w:author="Bernie White" w:date="2018-12-31T11:32:00Z"/>
          <w:sz w:val="24"/>
          <w:szCs w:val="20"/>
          <w:highlight w:val="yellow"/>
          <w:lang w:bidi="ar-SA"/>
        </w:rPr>
      </w:pPr>
      <w:ins w:id="243" w:author="Bernie White" w:date="2018-12-31T13:09:00Z">
        <w:r w:rsidRPr="00FE3454">
          <w:rPr>
            <w:sz w:val="24"/>
            <w:szCs w:val="20"/>
            <w:highlight w:val="yellow"/>
            <w:lang w:bidi="ar-SA"/>
          </w:rPr>
          <w:t xml:space="preserve"> </w:t>
        </w:r>
      </w:ins>
      <w:ins w:id="244" w:author="Bernie White" w:date="2018-12-31T13:04:00Z">
        <w:r w:rsidRPr="00FE3454">
          <w:rPr>
            <w:sz w:val="24"/>
            <w:szCs w:val="20"/>
            <w:highlight w:val="yellow"/>
            <w:lang w:bidi="ar-SA"/>
          </w:rPr>
          <w:t xml:space="preserve"> </w:t>
        </w:r>
      </w:ins>
      <w:ins w:id="245" w:author="Bernie White" w:date="2019-01-02T14:13:00Z">
        <w:r w:rsidR="00360673" w:rsidRPr="00FE3454">
          <w:rPr>
            <w:sz w:val="24"/>
            <w:szCs w:val="20"/>
            <w:highlight w:val="yellow"/>
            <w:lang w:bidi="ar-SA"/>
          </w:rPr>
          <w:t xml:space="preserve">        </w:t>
        </w:r>
      </w:ins>
      <w:ins w:id="246" w:author="Bernie White" w:date="2019-04-16T15:08:00Z">
        <w:r w:rsidR="002B7A97" w:rsidRPr="00FE3454">
          <w:rPr>
            <w:sz w:val="24"/>
            <w:szCs w:val="20"/>
            <w:highlight w:val="yellow"/>
            <w:lang w:bidi="ar-SA"/>
          </w:rPr>
          <w:t xml:space="preserve">            </w:t>
        </w:r>
      </w:ins>
      <w:ins w:id="247" w:author="Bernie White" w:date="2019-01-02T14:13:00Z">
        <w:r w:rsidR="00360673" w:rsidRPr="00FE3454">
          <w:rPr>
            <w:sz w:val="24"/>
            <w:szCs w:val="20"/>
            <w:highlight w:val="yellow"/>
            <w:lang w:bidi="ar-SA"/>
          </w:rPr>
          <w:t xml:space="preserve">   </w:t>
        </w:r>
        <w:del w:id="248" w:author="Tania Deforest" w:date="2019-01-03T08:35:00Z">
          <w:r w:rsidR="00360673" w:rsidRPr="00FE3454" w:rsidDel="00EC4B0C">
            <w:rPr>
              <w:sz w:val="24"/>
              <w:szCs w:val="20"/>
              <w:highlight w:val="yellow"/>
              <w:lang w:bidi="ar-SA"/>
            </w:rPr>
            <w:delText xml:space="preserve">            </w:delText>
          </w:r>
        </w:del>
      </w:ins>
      <w:ins w:id="249" w:author="Bernie White" w:date="2018-12-31T13:04:00Z">
        <w:del w:id="250" w:author="Tania Deforest" w:date="2019-01-03T08:35:00Z">
          <w:r w:rsidRPr="00FE3454" w:rsidDel="00EC4B0C">
            <w:rPr>
              <w:sz w:val="24"/>
              <w:szCs w:val="20"/>
              <w:highlight w:val="yellow"/>
              <w:lang w:bidi="ar-SA"/>
            </w:rPr>
            <w:delText>(</w:delText>
          </w:r>
        </w:del>
      </w:ins>
      <w:ins w:id="251" w:author="Tania Deforest" w:date="2019-01-03T08:35:00Z">
        <w:r w:rsidR="00EC4B0C" w:rsidRPr="00FE3454">
          <w:rPr>
            <w:sz w:val="24"/>
            <w:szCs w:val="20"/>
            <w:highlight w:val="yellow"/>
            <w:lang w:bidi="ar-SA"/>
          </w:rPr>
          <w:t>(</w:t>
        </w:r>
      </w:ins>
      <w:ins w:id="252" w:author="Bernie White" w:date="2018-12-31T13:04:00Z">
        <w:r w:rsidRPr="00FE3454">
          <w:rPr>
            <w:sz w:val="24"/>
            <w:szCs w:val="20"/>
            <w:highlight w:val="yellow"/>
            <w:lang w:bidi="ar-SA"/>
          </w:rPr>
          <w:t>e) a dental or medical professional corporation having a valid practice permit</w:t>
        </w:r>
      </w:ins>
      <w:ins w:id="253" w:author="Bernie White" w:date="2018-12-31T13:09:00Z">
        <w:r w:rsidRPr="00FE3454">
          <w:rPr>
            <w:sz w:val="24"/>
            <w:szCs w:val="20"/>
            <w:highlight w:val="yellow"/>
            <w:lang w:bidi="ar-SA"/>
          </w:rPr>
          <w:t>.</w:t>
        </w:r>
      </w:ins>
      <w:del w:id="254" w:author="Bernie White" w:date="2018-12-31T11:32:00Z">
        <w:r w:rsidR="008A0DC8" w:rsidRPr="00FE3454" w:rsidDel="00816173">
          <w:rPr>
            <w:highlight w:val="yellow"/>
          </w:rPr>
          <w:delText xml:space="preserve">b) </w:delText>
        </w:r>
        <w:r w:rsidR="008A0DC8" w:rsidRPr="00FE3454" w:rsidDel="00816173">
          <w:rPr>
            <w:spacing w:val="-4"/>
            <w:highlight w:val="yellow"/>
          </w:rPr>
          <w:delText xml:space="preserve">make </w:delText>
        </w:r>
      </w:del>
      <w:del w:id="255" w:author="Bernie White" w:date="2018-12-31T11:23:00Z">
        <w:r w:rsidR="008A0DC8" w:rsidRPr="00FE3454" w:rsidDel="00057F5D">
          <w:rPr>
            <w:spacing w:val="-3"/>
            <w:highlight w:val="yellow"/>
          </w:rPr>
          <w:delText xml:space="preserve">arrangements </w:delText>
        </w:r>
        <w:r w:rsidR="008A0DC8" w:rsidRPr="00FE3454" w:rsidDel="00057F5D">
          <w:rPr>
            <w:highlight w:val="yellow"/>
          </w:rPr>
          <w:delText xml:space="preserve">in advance with </w:delText>
        </w:r>
        <w:r w:rsidR="008A0DC8" w:rsidRPr="00FE3454" w:rsidDel="00057F5D">
          <w:rPr>
            <w:spacing w:val="-3"/>
            <w:highlight w:val="yellow"/>
          </w:rPr>
          <w:delText xml:space="preserve">someone </w:delText>
        </w:r>
        <w:r w:rsidR="008A0DC8" w:rsidRPr="00FE3454" w:rsidDel="00057F5D">
          <w:rPr>
            <w:highlight w:val="yellow"/>
          </w:rPr>
          <w:delText xml:space="preserve">able to </w:delText>
        </w:r>
      </w:del>
      <w:del w:id="256" w:author="Bernie White" w:date="2018-12-31T11:32:00Z">
        <w:r w:rsidR="008A0DC8" w:rsidRPr="00FE3454" w:rsidDel="00816173">
          <w:rPr>
            <w:spacing w:val="-3"/>
            <w:highlight w:val="yellow"/>
          </w:rPr>
          <w:delText xml:space="preserve">meet </w:delText>
        </w:r>
        <w:r w:rsidR="008A0DC8" w:rsidRPr="00FE3454" w:rsidDel="00816173">
          <w:rPr>
            <w:highlight w:val="yellow"/>
          </w:rPr>
          <w:delText xml:space="preserve">the </w:delText>
        </w:r>
        <w:r w:rsidR="008A0DC8" w:rsidRPr="00FE3454" w:rsidDel="00816173">
          <w:rPr>
            <w:spacing w:val="-3"/>
            <w:highlight w:val="yellow"/>
          </w:rPr>
          <w:delText xml:space="preserve">above criteria </w:delText>
        </w:r>
        <w:r w:rsidR="008A0DC8" w:rsidRPr="00FE3454" w:rsidDel="00816173">
          <w:rPr>
            <w:highlight w:val="yellow"/>
          </w:rPr>
          <w:delText xml:space="preserve">in a </w:delText>
        </w:r>
        <w:r w:rsidR="008A0DC8" w:rsidRPr="00FE3454" w:rsidDel="00816173">
          <w:rPr>
            <w:spacing w:val="-3"/>
            <w:highlight w:val="yellow"/>
          </w:rPr>
          <w:delText xml:space="preserve">timely manner. </w:delText>
        </w:r>
      </w:del>
      <w:moveFromRangeStart w:id="257" w:author="Bernie White" w:date="2018-12-27T16:43:00Z" w:name="move533692356"/>
      <w:moveFrom w:id="258" w:author="Bernie White" w:date="2018-12-27T16:43:00Z">
        <w:del w:id="259" w:author="Bernie White" w:date="2018-12-31T11:32:00Z">
          <w:r w:rsidR="008A0DC8" w:rsidRPr="00FE3454" w:rsidDel="00816173">
            <w:rPr>
              <w:highlight w:val="yellow"/>
            </w:rPr>
            <w:delText xml:space="preserve">A dental </w:delText>
          </w:r>
          <w:r w:rsidR="008A0DC8" w:rsidRPr="00FE3454" w:rsidDel="00816173">
            <w:rPr>
              <w:spacing w:val="-4"/>
              <w:highlight w:val="yellow"/>
            </w:rPr>
            <w:delText xml:space="preserve">emergency </w:delText>
          </w:r>
          <w:r w:rsidR="008A0DC8" w:rsidRPr="00FE3454" w:rsidDel="00816173">
            <w:rPr>
              <w:spacing w:val="-3"/>
              <w:highlight w:val="yellow"/>
            </w:rPr>
            <w:delText xml:space="preserve">exists </w:delText>
          </w:r>
          <w:r w:rsidR="008A0DC8" w:rsidRPr="00FE3454" w:rsidDel="00816173">
            <w:rPr>
              <w:highlight w:val="yellow"/>
            </w:rPr>
            <w:delText xml:space="preserve">if </w:delText>
          </w:r>
          <w:r w:rsidR="008A0DC8" w:rsidRPr="00FE3454" w:rsidDel="00816173">
            <w:rPr>
              <w:spacing w:val="-3"/>
              <w:highlight w:val="yellow"/>
            </w:rPr>
            <w:delText xml:space="preserve">professional judgement </w:delText>
          </w:r>
          <w:r w:rsidR="008A0DC8" w:rsidRPr="00FE3454" w:rsidDel="00816173">
            <w:rPr>
              <w:highlight w:val="yellow"/>
            </w:rPr>
            <w:delText xml:space="preserve">indicates that a </w:delText>
          </w:r>
          <w:r w:rsidR="008A0DC8" w:rsidRPr="00FE3454" w:rsidDel="00816173">
            <w:rPr>
              <w:spacing w:val="-3"/>
              <w:highlight w:val="yellow"/>
            </w:rPr>
            <w:delText xml:space="preserve">person needs </w:delText>
          </w:r>
          <w:r w:rsidR="008A0DC8" w:rsidRPr="00FE3454" w:rsidDel="00816173">
            <w:rPr>
              <w:spacing w:val="-5"/>
              <w:highlight w:val="yellow"/>
            </w:rPr>
            <w:delText xml:space="preserve">immediate attention </w:delText>
          </w:r>
          <w:r w:rsidR="008A0DC8" w:rsidRPr="00FE3454" w:rsidDel="00816173">
            <w:rPr>
              <w:highlight w:val="yellow"/>
            </w:rPr>
            <w:delText xml:space="preserve">to </w:delText>
          </w:r>
          <w:r w:rsidR="008A0DC8" w:rsidRPr="00FE3454" w:rsidDel="00816173">
            <w:rPr>
              <w:spacing w:val="-3"/>
              <w:highlight w:val="yellow"/>
            </w:rPr>
            <w:delText xml:space="preserve">address </w:delText>
          </w:r>
          <w:r w:rsidR="008A0DC8" w:rsidRPr="00FE3454" w:rsidDel="00816173">
            <w:rPr>
              <w:highlight w:val="yellow"/>
            </w:rPr>
            <w:delText xml:space="preserve">oral </w:delText>
          </w:r>
          <w:r w:rsidR="008A0DC8" w:rsidRPr="00FE3454" w:rsidDel="00816173">
            <w:rPr>
              <w:spacing w:val="-6"/>
              <w:highlight w:val="yellow"/>
            </w:rPr>
            <w:delText xml:space="preserve">trauma, </w:delText>
          </w:r>
          <w:r w:rsidR="008A0DC8" w:rsidRPr="00FE3454" w:rsidDel="00816173">
            <w:rPr>
              <w:spacing w:val="-3"/>
              <w:highlight w:val="yellow"/>
            </w:rPr>
            <w:delText xml:space="preserve">pain, </w:delText>
          </w:r>
          <w:r w:rsidR="008A0DC8" w:rsidRPr="00FE3454" w:rsidDel="00816173">
            <w:rPr>
              <w:spacing w:val="-6"/>
              <w:highlight w:val="yellow"/>
            </w:rPr>
            <w:delText xml:space="preserve">infection, </w:delText>
          </w:r>
          <w:r w:rsidR="008A0DC8" w:rsidRPr="00FE3454" w:rsidDel="00816173">
            <w:rPr>
              <w:spacing w:val="-4"/>
              <w:highlight w:val="yellow"/>
            </w:rPr>
            <w:delText xml:space="preserve">bleeding </w:delText>
          </w:r>
          <w:r w:rsidR="008A0DC8" w:rsidRPr="00FE3454" w:rsidDel="00816173">
            <w:rPr>
              <w:highlight w:val="yellow"/>
            </w:rPr>
            <w:delText xml:space="preserve">or </w:delText>
          </w:r>
          <w:r w:rsidR="008A0DC8" w:rsidRPr="00FE3454" w:rsidDel="00816173">
            <w:rPr>
              <w:spacing w:val="-3"/>
              <w:highlight w:val="yellow"/>
            </w:rPr>
            <w:delText xml:space="preserve">other </w:delText>
          </w:r>
          <w:r w:rsidR="008A0DC8" w:rsidRPr="00FE3454" w:rsidDel="00816173">
            <w:rPr>
              <w:spacing w:val="-5"/>
              <w:highlight w:val="yellow"/>
            </w:rPr>
            <w:delText xml:space="preserve">associated </w:delText>
          </w:r>
          <w:r w:rsidR="008A0DC8" w:rsidRPr="00FE3454" w:rsidDel="00816173">
            <w:rPr>
              <w:spacing w:val="-4"/>
              <w:highlight w:val="yellow"/>
            </w:rPr>
            <w:delText xml:space="preserve">medical </w:delText>
          </w:r>
          <w:r w:rsidR="008A0DC8" w:rsidRPr="00FE3454" w:rsidDel="00816173">
            <w:rPr>
              <w:spacing w:val="-3"/>
              <w:highlight w:val="yellow"/>
            </w:rPr>
            <w:delText>complications.</w:delText>
          </w:r>
        </w:del>
      </w:moveFrom>
      <w:moveFromRangeEnd w:id="257"/>
    </w:p>
    <w:p w14:paraId="20644DF6" w14:textId="77777777" w:rsidR="002B7A97" w:rsidRPr="00FE3454" w:rsidRDefault="002B7A97">
      <w:pPr>
        <w:rPr>
          <w:ins w:id="260" w:author="Bernie White" w:date="2019-04-16T15:06:00Z"/>
          <w:sz w:val="24"/>
          <w:szCs w:val="20"/>
          <w:highlight w:val="yellow"/>
          <w:lang w:bidi="ar-SA"/>
        </w:rPr>
      </w:pPr>
    </w:p>
    <w:p w14:paraId="2BDABB3F" w14:textId="7EDBBBB1" w:rsidR="00EC4B0C" w:rsidRPr="00426628" w:rsidDel="00A46BBB" w:rsidRDefault="002B7A97">
      <w:pPr>
        <w:widowControl/>
        <w:autoSpaceDE/>
        <w:autoSpaceDN/>
        <w:ind w:firstLine="720"/>
        <w:rPr>
          <w:del w:id="261" w:author="Bernie White" w:date="2019-01-03T14:33:00Z"/>
          <w:b/>
          <w:bCs/>
          <w:sz w:val="24"/>
          <w:szCs w:val="20"/>
          <w:lang w:bidi="ar-SA"/>
        </w:rPr>
      </w:pPr>
      <w:ins w:id="262" w:author="Bernie White" w:date="2019-04-16T15:06:00Z">
        <w:r w:rsidRPr="00FE3454">
          <w:rPr>
            <w:sz w:val="24"/>
            <w:szCs w:val="20"/>
            <w:highlight w:val="yellow"/>
            <w:lang w:bidi="ar-SA"/>
          </w:rPr>
          <w:t xml:space="preserve">                         </w:t>
        </w:r>
      </w:ins>
      <w:ins w:id="263" w:author="Bernie White" w:date="2019-04-16T15:08:00Z">
        <w:r w:rsidRPr="00FE3454">
          <w:rPr>
            <w:sz w:val="24"/>
            <w:szCs w:val="20"/>
            <w:highlight w:val="yellow"/>
            <w:lang w:bidi="ar-SA"/>
          </w:rPr>
          <w:t xml:space="preserve">         </w:t>
        </w:r>
      </w:ins>
      <w:r w:rsidR="00EA21E8" w:rsidRPr="00FE3454">
        <w:rPr>
          <w:b/>
          <w:bCs/>
          <w:sz w:val="24"/>
          <w:szCs w:val="20"/>
          <w:highlight w:val="yellow"/>
          <w:lang w:bidi="ar-SA"/>
        </w:rPr>
        <w:t>[</w:t>
      </w:r>
      <w:ins w:id="264" w:author="Bernie White" w:date="2019-04-16T15:06:00Z">
        <w:r w:rsidRPr="00FE3454">
          <w:rPr>
            <w:b/>
            <w:bCs/>
            <w:sz w:val="24"/>
            <w:szCs w:val="20"/>
            <w:highlight w:val="yellow"/>
            <w:lang w:bidi="ar-SA"/>
          </w:rPr>
          <w:t>C</w:t>
        </w:r>
      </w:ins>
      <w:ins w:id="265" w:author="Bernie White" w:date="2019-04-16T15:07:00Z">
        <w:r w:rsidRPr="00FE3454">
          <w:rPr>
            <w:b/>
            <w:bCs/>
            <w:sz w:val="24"/>
            <w:szCs w:val="20"/>
            <w:highlight w:val="yellow"/>
            <w:lang w:bidi="ar-SA"/>
          </w:rPr>
          <w:t>DSS Bylaw 3.1</w:t>
        </w:r>
      </w:ins>
      <w:r w:rsidR="00112892" w:rsidRPr="00FE3454">
        <w:rPr>
          <w:b/>
          <w:bCs/>
          <w:sz w:val="24"/>
          <w:szCs w:val="20"/>
          <w:highlight w:val="yellow"/>
          <w:lang w:bidi="ar-SA"/>
        </w:rPr>
        <w:t>0</w:t>
      </w:r>
      <w:r w:rsidR="00EA21E8" w:rsidRPr="00FE3454">
        <w:rPr>
          <w:b/>
          <w:bCs/>
          <w:sz w:val="24"/>
          <w:szCs w:val="20"/>
          <w:highlight w:val="yellow"/>
          <w:lang w:bidi="ar-SA"/>
        </w:rPr>
        <w:t>]</w:t>
      </w:r>
    </w:p>
    <w:p w14:paraId="0702CE1B" w14:textId="44CC6EC9" w:rsidR="008473B8" w:rsidDel="00EA4833" w:rsidRDefault="008A0DC8">
      <w:pPr>
        <w:rPr>
          <w:del w:id="266" w:author="Bernie White" w:date="2018-12-28T11:27:00Z"/>
        </w:rPr>
        <w:pPrChange w:id="267" w:author="Bernie White" w:date="2019-01-02T14:13:00Z">
          <w:pPr>
            <w:pStyle w:val="BodyText"/>
            <w:spacing w:before="79" w:line="252" w:lineRule="auto"/>
            <w:ind w:left="1547" w:right="234" w:hanging="332"/>
          </w:pPr>
        </w:pPrChange>
      </w:pPr>
      <w:del w:id="268" w:author="Bernie White" w:date="2018-12-27T16:44:00Z">
        <w:r w:rsidRPr="00112892" w:rsidDel="00B4574E">
          <w:delText xml:space="preserve">B) </w:delText>
        </w:r>
      </w:del>
      <w:del w:id="269" w:author="Bernie White" w:date="2018-12-31T12:32:00Z">
        <w:r w:rsidRPr="00112892" w:rsidDel="009013F6">
          <w:delText xml:space="preserve"> All </w:delText>
        </w:r>
      </w:del>
      <w:del w:id="270" w:author="Bernie White" w:date="2018-11-22T11:54:00Z">
        <w:r w:rsidRPr="00112892" w:rsidDel="00402AAB">
          <w:rPr>
            <w:spacing w:val="-5"/>
          </w:rPr>
          <w:delText>s</w:delText>
        </w:r>
      </w:del>
      <w:del w:id="271" w:author="Bernie White" w:date="2018-12-31T12:32:00Z">
        <w:r w:rsidRPr="00112892" w:rsidDel="009013F6">
          <w:rPr>
            <w:spacing w:val="-5"/>
          </w:rPr>
          <w:delText xml:space="preserve">pecialist </w:delText>
        </w:r>
        <w:r w:rsidRPr="00112892" w:rsidDel="009013F6">
          <w:rPr>
            <w:spacing w:val="-3"/>
          </w:rPr>
          <w:delText xml:space="preserve">members </w:delText>
        </w:r>
        <w:r w:rsidRPr="00112892" w:rsidDel="009013F6">
          <w:delText xml:space="preserve">including </w:delText>
        </w:r>
      </w:del>
      <w:del w:id="272" w:author="Bernie White" w:date="2018-12-31T11:07:00Z">
        <w:r w:rsidRPr="00112892" w:rsidDel="00FD61E4">
          <w:rPr>
            <w:spacing w:val="-3"/>
          </w:rPr>
          <w:delText xml:space="preserve">‘itinerant’ specialist members </w:delText>
        </w:r>
        <w:r w:rsidRPr="00112892" w:rsidDel="00FD61E4">
          <w:delText xml:space="preserve">and </w:delText>
        </w:r>
      </w:del>
      <w:del w:id="273" w:author="Bernie White" w:date="2018-12-31T12:32:00Z">
        <w:r w:rsidRPr="00112892" w:rsidDel="009013F6">
          <w:delText xml:space="preserve">those </w:delText>
        </w:r>
        <w:r w:rsidRPr="00112892" w:rsidDel="009013F6">
          <w:rPr>
            <w:spacing w:val="-3"/>
          </w:rPr>
          <w:delText xml:space="preserve">members </w:delText>
        </w:r>
        <w:r w:rsidRPr="00112892" w:rsidDel="009013F6">
          <w:delText xml:space="preserve">‘connected’ to </w:delText>
        </w:r>
      </w:del>
      <w:del w:id="274" w:author="Bernie White" w:date="2018-12-27T16:46:00Z">
        <w:r w:rsidRPr="00112892" w:rsidDel="00C84957">
          <w:rPr>
            <w:spacing w:val="-3"/>
          </w:rPr>
          <w:delText xml:space="preserve">facilities </w:delText>
        </w:r>
        <w:r w:rsidRPr="00112892" w:rsidDel="00C84957">
          <w:delText>(</w:delText>
        </w:r>
      </w:del>
      <w:del w:id="275" w:author="Bernie White" w:date="2018-12-31T12:32:00Z">
        <w:r w:rsidRPr="00112892" w:rsidDel="009013F6">
          <w:delText xml:space="preserve">where a </w:delText>
        </w:r>
      </w:del>
      <w:del w:id="276" w:author="Bernie White" w:date="2018-12-31T11:08:00Z">
        <w:r w:rsidRPr="00112892" w:rsidDel="00FD61E4">
          <w:rPr>
            <w:spacing w:val="-3"/>
          </w:rPr>
          <w:delText>specialist</w:delText>
        </w:r>
      </w:del>
      <w:del w:id="277" w:author="Bernie White" w:date="2018-12-31T11:09:00Z">
        <w:r w:rsidRPr="00112892" w:rsidDel="00FD61E4">
          <w:rPr>
            <w:spacing w:val="-3"/>
          </w:rPr>
          <w:delText xml:space="preserve"> </w:delText>
        </w:r>
      </w:del>
      <w:del w:id="278" w:author="Bernie White" w:date="2018-12-31T12:32:00Z">
        <w:r w:rsidRPr="00112892" w:rsidDel="009013F6">
          <w:delText xml:space="preserve">is not </w:delText>
        </w:r>
        <w:r w:rsidRPr="00112892" w:rsidDel="009013F6">
          <w:rPr>
            <w:spacing w:val="-3"/>
          </w:rPr>
          <w:delText xml:space="preserve">always </w:delText>
        </w:r>
        <w:r w:rsidRPr="00112892" w:rsidDel="009013F6">
          <w:delText xml:space="preserve">present during normal operating hours), </w:delText>
        </w:r>
        <w:r w:rsidRPr="00112892" w:rsidDel="009013F6">
          <w:rPr>
            <w:spacing w:val="-3"/>
          </w:rPr>
          <w:delText xml:space="preserve">must </w:delText>
        </w:r>
      </w:del>
      <w:del w:id="279" w:author="Bernie White" w:date="2018-12-31T11:42:00Z">
        <w:r w:rsidRPr="00112892" w:rsidDel="004F4FA4">
          <w:delText xml:space="preserve">provide </w:delText>
        </w:r>
      </w:del>
      <w:del w:id="280" w:author="Bernie White" w:date="2018-12-31T11:11:00Z">
        <w:r w:rsidRPr="00112892" w:rsidDel="00FD61E4">
          <w:delText xml:space="preserve">continuity of care by a </w:delText>
        </w:r>
        <w:r w:rsidRPr="00112892" w:rsidDel="00FD61E4">
          <w:rPr>
            <w:spacing w:val="-3"/>
          </w:rPr>
          <w:delText xml:space="preserve">specialist </w:delText>
        </w:r>
        <w:r w:rsidRPr="00112892" w:rsidDel="00FD61E4">
          <w:delText xml:space="preserve">of equal </w:delText>
        </w:r>
      </w:del>
      <w:del w:id="281" w:author="Bernie White" w:date="2018-12-31T11:10:00Z">
        <w:r w:rsidRPr="00112892" w:rsidDel="00FD61E4">
          <w:rPr>
            <w:spacing w:val="-3"/>
          </w:rPr>
          <w:delText xml:space="preserve">specialty </w:delText>
        </w:r>
        <w:r w:rsidRPr="00112892" w:rsidDel="00FD61E4">
          <w:delText>licensure</w:delText>
        </w:r>
      </w:del>
      <w:del w:id="282" w:author="Bernie White" w:date="2018-12-27T16:48:00Z">
        <w:r w:rsidRPr="00112892" w:rsidDel="0045324A">
          <w:delText xml:space="preserve"> including </w:delText>
        </w:r>
      </w:del>
      <w:del w:id="283" w:author="Bernie White" w:date="2018-12-31T12:32:00Z">
        <w:r w:rsidRPr="00112892" w:rsidDel="009013F6">
          <w:delText xml:space="preserve">contact </w:delText>
        </w:r>
        <w:r w:rsidRPr="00112892" w:rsidDel="009013F6">
          <w:rPr>
            <w:spacing w:val="10"/>
          </w:rPr>
          <w:delText>information</w:delText>
        </w:r>
      </w:del>
      <w:del w:id="284" w:author="Bernie White" w:date="2018-12-31T11:43:00Z">
        <w:r w:rsidRPr="00112892" w:rsidDel="004F4FA4">
          <w:rPr>
            <w:spacing w:val="10"/>
          </w:rPr>
          <w:delText xml:space="preserve"> </w:delText>
        </w:r>
        <w:r w:rsidRPr="00112892" w:rsidDel="004F4FA4">
          <w:delText xml:space="preserve">and </w:delText>
        </w:r>
      </w:del>
      <w:del w:id="285" w:author="Bernie White" w:date="2018-12-31T12:32:00Z">
        <w:r w:rsidRPr="00112892" w:rsidDel="009013F6">
          <w:delText xml:space="preserve">appropriate access (24 hours a </w:delText>
        </w:r>
        <w:r w:rsidRPr="00112892" w:rsidDel="009013F6">
          <w:rPr>
            <w:spacing w:val="-3"/>
          </w:rPr>
          <w:delText xml:space="preserve">day/7 </w:delText>
        </w:r>
        <w:r w:rsidRPr="00112892" w:rsidDel="009013F6">
          <w:delText xml:space="preserve">day a week) </w:delText>
        </w:r>
      </w:del>
      <w:del w:id="286" w:author="Bernie White" w:date="2018-12-31T11:45:00Z">
        <w:r w:rsidRPr="00112892" w:rsidDel="004F4FA4">
          <w:delText>t</w:delText>
        </w:r>
      </w:del>
      <w:del w:id="287" w:author="Bernie White" w:date="2018-12-31T11:46:00Z">
        <w:r w:rsidRPr="00112892" w:rsidDel="004F4FA4">
          <w:delText xml:space="preserve">o </w:delText>
        </w:r>
      </w:del>
      <w:del w:id="288" w:author="Bernie White" w:date="2018-12-31T11:47:00Z">
        <w:r w:rsidRPr="00112892" w:rsidDel="004F4FA4">
          <w:delText>patients of record to address consultations</w:delText>
        </w:r>
      </w:del>
      <w:del w:id="289" w:author="Bernie White" w:date="2018-12-31T11:12:00Z">
        <w:r w:rsidRPr="00112892" w:rsidDel="00A73D46">
          <w:delText xml:space="preserve"> and </w:delText>
        </w:r>
      </w:del>
      <w:del w:id="290" w:author="Bernie White" w:date="2018-12-31T11:47:00Z">
        <w:r w:rsidRPr="00112892" w:rsidDel="004F4FA4">
          <w:delText>emergency services</w:delText>
        </w:r>
      </w:del>
      <w:del w:id="291" w:author="Bernie White" w:date="2018-12-27T16:49:00Z">
        <w:r w:rsidRPr="00112892" w:rsidDel="00A971E1">
          <w:delText xml:space="preserve"> </w:delText>
        </w:r>
        <w:r w:rsidRPr="00112892" w:rsidDel="00A971E1">
          <w:rPr>
            <w:spacing w:val="-3"/>
          </w:rPr>
          <w:delText xml:space="preserve">within </w:delText>
        </w:r>
        <w:r w:rsidRPr="00112892" w:rsidDel="00A971E1">
          <w:delText xml:space="preserve">their  </w:delText>
        </w:r>
        <w:r w:rsidRPr="00112892" w:rsidDel="00A971E1">
          <w:rPr>
            <w:spacing w:val="-3"/>
          </w:rPr>
          <w:delText xml:space="preserve">respective </w:delText>
        </w:r>
        <w:r w:rsidRPr="00112892" w:rsidDel="00A971E1">
          <w:delText>scope of practice.</w:delText>
        </w:r>
        <w:r w:rsidRPr="00112892" w:rsidDel="007E47B5">
          <w:delText xml:space="preserve">  </w:delText>
        </w:r>
      </w:del>
      <w:del w:id="292" w:author="Bernie White" w:date="2018-12-31T12:32:00Z">
        <w:r w:rsidRPr="00112892" w:rsidDel="009013F6">
          <w:delText xml:space="preserve">The </w:delText>
        </w:r>
        <w:r w:rsidRPr="00112892" w:rsidDel="009013F6">
          <w:rPr>
            <w:spacing w:val="-3"/>
          </w:rPr>
          <w:delText xml:space="preserve">individual(s) who </w:delText>
        </w:r>
        <w:r w:rsidRPr="00112892" w:rsidDel="009013F6">
          <w:delText xml:space="preserve">are to be </w:delText>
        </w:r>
      </w:del>
      <w:del w:id="293" w:author="Bernie White" w:date="2018-12-27T16:50:00Z">
        <w:r w:rsidRPr="00112892" w:rsidDel="007E47B5">
          <w:delText>reached</w:delText>
        </w:r>
      </w:del>
      <w:del w:id="294" w:author="Bernie White" w:date="2018-12-31T12:32:00Z">
        <w:r w:rsidRPr="00112892" w:rsidDel="009013F6">
          <w:delText xml:space="preserve"> for</w:delText>
        </w:r>
      </w:del>
      <w:del w:id="295" w:author="Bernie White" w:date="2018-12-31T11:48:00Z">
        <w:r w:rsidRPr="00112892" w:rsidDel="004F4FA4">
          <w:rPr>
            <w:spacing w:val="-6"/>
          </w:rPr>
          <w:delText xml:space="preserve"> </w:delText>
        </w:r>
        <w:r w:rsidRPr="00112892" w:rsidDel="004F4FA4">
          <w:delText>dental</w:delText>
        </w:r>
        <w:r w:rsidRPr="00112892" w:rsidDel="004F4FA4">
          <w:rPr>
            <w:spacing w:val="-5"/>
          </w:rPr>
          <w:delText xml:space="preserve"> </w:delText>
        </w:r>
      </w:del>
      <w:del w:id="296" w:author="Bernie White" w:date="2018-12-31T12:32:00Z">
        <w:r w:rsidRPr="00112892" w:rsidDel="009013F6">
          <w:rPr>
            <w:spacing w:val="-3"/>
          </w:rPr>
          <w:delText>emergencies</w:delText>
        </w:r>
        <w:r w:rsidRPr="00112892" w:rsidDel="009013F6">
          <w:rPr>
            <w:spacing w:val="-6"/>
          </w:rPr>
          <w:delText xml:space="preserve"> </w:delText>
        </w:r>
        <w:r w:rsidRPr="00112892" w:rsidDel="009013F6">
          <w:rPr>
            <w:spacing w:val="-3"/>
          </w:rPr>
          <w:delText>must</w:delText>
        </w:r>
        <w:r w:rsidRPr="00112892" w:rsidDel="009013F6">
          <w:rPr>
            <w:spacing w:val="-8"/>
          </w:rPr>
          <w:delText xml:space="preserve"> </w:delText>
        </w:r>
        <w:r w:rsidRPr="00112892" w:rsidDel="009013F6">
          <w:delText>have</w:delText>
        </w:r>
        <w:r w:rsidRPr="00112892" w:rsidDel="009013F6">
          <w:rPr>
            <w:spacing w:val="-9"/>
          </w:rPr>
          <w:delText xml:space="preserve"> </w:delText>
        </w:r>
        <w:r w:rsidRPr="00112892" w:rsidDel="009013F6">
          <w:delText>the</w:delText>
        </w:r>
        <w:r w:rsidRPr="00112892" w:rsidDel="009013F6">
          <w:rPr>
            <w:spacing w:val="-4"/>
          </w:rPr>
          <w:delText xml:space="preserve"> </w:delText>
        </w:r>
      </w:del>
      <w:del w:id="297" w:author="Bernie White" w:date="2018-12-31T11:15:00Z">
        <w:r w:rsidRPr="00112892" w:rsidDel="00A73D46">
          <w:delText>knowledge,</w:delText>
        </w:r>
        <w:r w:rsidRPr="00112892" w:rsidDel="00A73D46">
          <w:rPr>
            <w:spacing w:val="-8"/>
          </w:rPr>
          <w:delText xml:space="preserve"> </w:delText>
        </w:r>
        <w:r w:rsidRPr="00112892" w:rsidDel="00A73D46">
          <w:rPr>
            <w:spacing w:val="-3"/>
          </w:rPr>
          <w:delText>skills,</w:delText>
        </w:r>
        <w:r w:rsidRPr="00112892" w:rsidDel="00A73D46">
          <w:rPr>
            <w:spacing w:val="-7"/>
          </w:rPr>
          <w:delText xml:space="preserve"> </w:delText>
        </w:r>
        <w:r w:rsidRPr="00112892" w:rsidDel="00A73D46">
          <w:delText>abilities,</w:delText>
        </w:r>
      </w:del>
      <w:del w:id="298" w:author="Bernie White" w:date="2018-12-31T12:32:00Z">
        <w:r w:rsidRPr="00112892" w:rsidDel="009013F6">
          <w:rPr>
            <w:spacing w:val="-6"/>
          </w:rPr>
          <w:delText xml:space="preserve"> </w:delText>
        </w:r>
        <w:r w:rsidRPr="00112892" w:rsidDel="009013F6">
          <w:delText>and</w:delText>
        </w:r>
        <w:r w:rsidRPr="00112892" w:rsidDel="009013F6">
          <w:rPr>
            <w:spacing w:val="-4"/>
          </w:rPr>
          <w:delText xml:space="preserve"> </w:delText>
        </w:r>
        <w:r w:rsidRPr="00112892" w:rsidDel="009013F6">
          <w:rPr>
            <w:spacing w:val="-3"/>
          </w:rPr>
          <w:delText>necessary</w:delText>
        </w:r>
        <w:r w:rsidRPr="00112892" w:rsidDel="009013F6">
          <w:rPr>
            <w:spacing w:val="-13"/>
          </w:rPr>
          <w:delText xml:space="preserve"> </w:delText>
        </w:r>
        <w:r w:rsidRPr="00112892" w:rsidDel="009013F6">
          <w:delText>hospital</w:delText>
        </w:r>
        <w:r w:rsidRPr="00112892" w:rsidDel="009013F6">
          <w:rPr>
            <w:spacing w:val="-8"/>
          </w:rPr>
          <w:delText xml:space="preserve"> </w:delText>
        </w:r>
        <w:r w:rsidRPr="00112892" w:rsidDel="009013F6">
          <w:delText xml:space="preserve">privileges/access required to treat the </w:delText>
        </w:r>
        <w:r w:rsidRPr="00112892" w:rsidDel="009013F6">
          <w:rPr>
            <w:spacing w:val="-3"/>
          </w:rPr>
          <w:delText xml:space="preserve">complications </w:delText>
        </w:r>
        <w:r w:rsidRPr="00112892" w:rsidDel="009013F6">
          <w:delText xml:space="preserve">that may be reasonably expected to arise from any procedure they perform, in any dental </w:delText>
        </w:r>
        <w:r w:rsidRPr="00112892" w:rsidDel="009013F6">
          <w:rPr>
            <w:spacing w:val="-3"/>
          </w:rPr>
          <w:delText>clinic</w:delText>
        </w:r>
      </w:del>
      <w:del w:id="299" w:author="Bernie White" w:date="2018-12-31T12:24:00Z">
        <w:r w:rsidRPr="00112892" w:rsidDel="00414A78">
          <w:rPr>
            <w:spacing w:val="-3"/>
          </w:rPr>
          <w:delText xml:space="preserve"> </w:delText>
        </w:r>
        <w:r w:rsidRPr="00112892" w:rsidDel="00414A78">
          <w:delText xml:space="preserve">or other </w:delText>
        </w:r>
        <w:r w:rsidRPr="00112892" w:rsidDel="00414A78">
          <w:rPr>
            <w:spacing w:val="-3"/>
          </w:rPr>
          <w:delText>facility</w:delText>
        </w:r>
      </w:del>
      <w:del w:id="300" w:author="Bernie White" w:date="2018-12-31T12:32:00Z">
        <w:r w:rsidRPr="00112892" w:rsidDel="009013F6">
          <w:rPr>
            <w:spacing w:val="-3"/>
          </w:rPr>
          <w:delText xml:space="preserve">. </w:delText>
        </w:r>
      </w:del>
      <w:del w:id="301" w:author="Bernie White" w:date="2018-12-31T11:49:00Z">
        <w:r w:rsidRPr="00112892" w:rsidDel="004F4FA4">
          <w:rPr>
            <w:spacing w:val="-4"/>
          </w:rPr>
          <w:delText xml:space="preserve">If </w:delText>
        </w:r>
        <w:r w:rsidRPr="00112892" w:rsidDel="004F4FA4">
          <w:delText xml:space="preserve">they are unable to do so, they must: a) not perform the procedure(s) as an itinerant or otherwise, or b) </w:delText>
        </w:r>
        <w:r w:rsidRPr="00112892" w:rsidDel="004F4FA4">
          <w:rPr>
            <w:spacing w:val="-4"/>
          </w:rPr>
          <w:delText xml:space="preserve">make </w:delText>
        </w:r>
        <w:r w:rsidRPr="00112892" w:rsidDel="004F4FA4">
          <w:delText xml:space="preserve">arrangements in advance </w:delText>
        </w:r>
        <w:r w:rsidRPr="00112892" w:rsidDel="004F4FA4">
          <w:rPr>
            <w:spacing w:val="-3"/>
          </w:rPr>
          <w:delText xml:space="preserve">with </w:delText>
        </w:r>
        <w:r w:rsidRPr="00112892" w:rsidDel="004F4FA4">
          <w:delText xml:space="preserve">a </w:delText>
        </w:r>
        <w:r w:rsidRPr="00112892" w:rsidDel="004F4FA4">
          <w:rPr>
            <w:spacing w:val="-3"/>
          </w:rPr>
          <w:delText>specialis</w:delText>
        </w:r>
      </w:del>
      <w:del w:id="302" w:author="Bernie White" w:date="2018-12-27T16:56:00Z">
        <w:r w:rsidRPr="00112892" w:rsidDel="00973181">
          <w:rPr>
            <w:spacing w:val="-3"/>
          </w:rPr>
          <w:delText xml:space="preserve">t with </w:delText>
        </w:r>
        <w:r w:rsidRPr="00112892" w:rsidDel="00973181">
          <w:delText xml:space="preserve">equal licensure able to </w:delText>
        </w:r>
      </w:del>
      <w:del w:id="303" w:author="Bernie White" w:date="2018-12-31T11:49:00Z">
        <w:r w:rsidRPr="00112892" w:rsidDel="004F4FA4">
          <w:rPr>
            <w:spacing w:val="-3"/>
          </w:rPr>
          <w:delText xml:space="preserve">meet </w:delText>
        </w:r>
        <w:r w:rsidRPr="00112892" w:rsidDel="004F4FA4">
          <w:delText xml:space="preserve">the above </w:delText>
        </w:r>
        <w:r w:rsidRPr="00112892" w:rsidDel="004F4FA4">
          <w:rPr>
            <w:spacing w:val="-3"/>
          </w:rPr>
          <w:delText>criteria</w:delText>
        </w:r>
      </w:del>
      <w:del w:id="304" w:author="Bernie White" w:date="2018-12-27T16:57:00Z">
        <w:r w:rsidRPr="00112892" w:rsidDel="001E5E21">
          <w:rPr>
            <w:spacing w:val="-3"/>
          </w:rPr>
          <w:delText xml:space="preserve"> </w:delText>
        </w:r>
        <w:r w:rsidRPr="00112892" w:rsidDel="001E5E21">
          <w:delText xml:space="preserve">in a timely manner. </w:delText>
        </w:r>
      </w:del>
      <w:del w:id="305" w:author="Bernie White" w:date="2018-12-27T16:58:00Z">
        <w:r w:rsidRPr="00112892" w:rsidDel="00E71D0F">
          <w:delText xml:space="preserve">A </w:delText>
        </w:r>
        <w:r w:rsidRPr="00112892" w:rsidDel="00E71D0F">
          <w:rPr>
            <w:spacing w:val="-3"/>
          </w:rPr>
          <w:delText xml:space="preserve">dental/medical </w:delText>
        </w:r>
        <w:r w:rsidRPr="00112892" w:rsidDel="00E71D0F">
          <w:delText>e</w:delText>
        </w:r>
      </w:del>
      <w:del w:id="306" w:author="Bernie White" w:date="2018-12-27T16:57:00Z">
        <w:r w:rsidRPr="00112892" w:rsidDel="00E71D0F">
          <w:delText xml:space="preserve">mergency exists if professional judgement indicates that a person needs </w:delText>
        </w:r>
        <w:r w:rsidRPr="00112892" w:rsidDel="00E71D0F">
          <w:rPr>
            <w:spacing w:val="-5"/>
          </w:rPr>
          <w:delText xml:space="preserve">immediate </w:delText>
        </w:r>
        <w:r w:rsidRPr="00112892" w:rsidDel="00E71D0F">
          <w:rPr>
            <w:spacing w:val="-4"/>
          </w:rPr>
          <w:delText xml:space="preserve">attention </w:delText>
        </w:r>
        <w:r w:rsidRPr="00112892" w:rsidDel="00E71D0F">
          <w:delText xml:space="preserve">to address oral </w:delText>
        </w:r>
        <w:r w:rsidRPr="00112892" w:rsidDel="00E71D0F">
          <w:rPr>
            <w:spacing w:val="-5"/>
          </w:rPr>
          <w:delText xml:space="preserve">trauma, </w:delText>
        </w:r>
        <w:r w:rsidRPr="00112892" w:rsidDel="00E71D0F">
          <w:rPr>
            <w:spacing w:val="-4"/>
          </w:rPr>
          <w:delText xml:space="preserve">pain, </w:delText>
        </w:r>
        <w:r w:rsidRPr="00112892" w:rsidDel="00E71D0F">
          <w:rPr>
            <w:spacing w:val="-5"/>
          </w:rPr>
          <w:delText xml:space="preserve">infection, </w:delText>
        </w:r>
        <w:r w:rsidRPr="00112892" w:rsidDel="00E71D0F">
          <w:delText xml:space="preserve">bleeding or other </w:delText>
        </w:r>
        <w:r w:rsidRPr="00112892" w:rsidDel="00E71D0F">
          <w:rPr>
            <w:spacing w:val="-3"/>
          </w:rPr>
          <w:delText>associated dental/medical</w:delText>
        </w:r>
        <w:r w:rsidRPr="00112892" w:rsidDel="00E71D0F">
          <w:rPr>
            <w:spacing w:val="-24"/>
          </w:rPr>
          <w:delText xml:space="preserve"> </w:delText>
        </w:r>
        <w:r w:rsidRPr="00112892" w:rsidDel="00E71D0F">
          <w:delText>complications.</w:delText>
        </w:r>
      </w:del>
    </w:p>
    <w:p w14:paraId="11A9864D" w14:textId="77777777" w:rsidR="008473B8" w:rsidRDefault="008473B8">
      <w:pPr>
        <w:rPr>
          <w:sz w:val="30"/>
        </w:rPr>
        <w:pPrChange w:id="307" w:author="Bernie White" w:date="2019-01-02T14:13:00Z">
          <w:pPr>
            <w:pStyle w:val="BodyText"/>
            <w:spacing w:before="1"/>
          </w:pPr>
        </w:pPrChange>
      </w:pPr>
    </w:p>
    <w:p w14:paraId="2F91FD0F" w14:textId="5253C871" w:rsidR="008473B8" w:rsidDel="002747FB" w:rsidRDefault="008A0DC8">
      <w:pPr>
        <w:pStyle w:val="ListParagraph"/>
        <w:numPr>
          <w:ilvl w:val="0"/>
          <w:numId w:val="12"/>
        </w:numPr>
        <w:jc w:val="right"/>
        <w:rPr>
          <w:del w:id="308" w:author="Bernie White" w:date="2018-12-27T17:00:00Z"/>
        </w:rPr>
        <w:pPrChange w:id="309" w:author="Tania Deforest" w:date="2019-01-03T08:38:00Z">
          <w:pPr>
            <w:pStyle w:val="ListParagraph"/>
            <w:numPr>
              <w:ilvl w:val="1"/>
              <w:numId w:val="9"/>
            </w:numPr>
            <w:tabs>
              <w:tab w:val="left" w:pos="1187"/>
              <w:tab w:val="left" w:pos="1188"/>
            </w:tabs>
            <w:spacing w:line="244" w:lineRule="auto"/>
            <w:ind w:left="1187" w:right="1181" w:hanging="511"/>
            <w:jc w:val="right"/>
          </w:pPr>
        </w:pPrChange>
      </w:pPr>
      <w:del w:id="310" w:author="Bernie White" w:date="2018-12-31T12:33:00Z">
        <w:r w:rsidRPr="00EC4B0C" w:rsidDel="009013F6">
          <w:rPr>
            <w:spacing w:val="-3"/>
            <w:rPrChange w:id="311" w:author="Tania Deforest" w:date="2019-01-03T08:38:00Z">
              <w:rPr/>
            </w:rPrChange>
          </w:rPr>
          <w:delText xml:space="preserve">Assistants, </w:delText>
        </w:r>
        <w:r w:rsidRPr="00EC4B0C" w:rsidDel="009013F6">
          <w:rPr>
            <w:spacing w:val="-6"/>
          </w:rPr>
          <w:delText xml:space="preserve">Hygienists </w:delText>
        </w:r>
        <w:r w:rsidDel="009013F6">
          <w:delText xml:space="preserve">and </w:delText>
        </w:r>
        <w:r w:rsidRPr="00EC4B0C" w:rsidDel="009013F6">
          <w:rPr>
            <w:spacing w:val="-3"/>
            <w:rPrChange w:id="312" w:author="Tania Deforest" w:date="2019-01-03T08:38:00Z">
              <w:rPr/>
            </w:rPrChange>
          </w:rPr>
          <w:delText xml:space="preserve">Therapists </w:delText>
        </w:r>
        <w:r w:rsidRPr="00EC4B0C" w:rsidDel="009013F6">
          <w:rPr>
            <w:spacing w:val="-5"/>
          </w:rPr>
          <w:delText xml:space="preserve">must </w:delText>
        </w:r>
        <w:r w:rsidDel="009013F6">
          <w:delText xml:space="preserve">be </w:delText>
        </w:r>
        <w:r w:rsidRPr="00EC4B0C" w:rsidDel="009013F6">
          <w:rPr>
            <w:spacing w:val="-6"/>
          </w:rPr>
          <w:delText xml:space="preserve">employed </w:delText>
        </w:r>
        <w:r w:rsidDel="009013F6">
          <w:delText xml:space="preserve">by or </w:delText>
        </w:r>
      </w:del>
      <w:del w:id="313" w:author="Bernie White" w:date="2018-12-27T16:58:00Z">
        <w:r w:rsidDel="005F35B1">
          <w:delText>i</w:delText>
        </w:r>
        <w:r w:rsidDel="00663C52">
          <w:delText>n</w:delText>
        </w:r>
      </w:del>
      <w:del w:id="314" w:author="Bernie White" w:date="2018-12-31T12:33:00Z">
        <w:r w:rsidDel="009013F6">
          <w:delText xml:space="preserve"> </w:delText>
        </w:r>
        <w:r w:rsidRPr="00EC4B0C" w:rsidDel="009013F6">
          <w:rPr>
            <w:spacing w:val="-3"/>
            <w:rPrChange w:id="315" w:author="Tania Deforest" w:date="2019-01-03T08:38:00Z">
              <w:rPr/>
            </w:rPrChange>
          </w:rPr>
          <w:delText xml:space="preserve">contract with </w:delText>
        </w:r>
        <w:r w:rsidDel="009013F6">
          <w:delText xml:space="preserve">a </w:delText>
        </w:r>
        <w:r w:rsidRPr="00EC4B0C" w:rsidDel="009013F6">
          <w:rPr>
            <w:spacing w:val="-6"/>
          </w:rPr>
          <w:delText xml:space="preserve">dentist </w:delText>
        </w:r>
        <w:r w:rsidDel="009013F6">
          <w:delText xml:space="preserve">or a </w:delText>
        </w:r>
        <w:r w:rsidRPr="00EC4B0C" w:rsidDel="009013F6">
          <w:rPr>
            <w:spacing w:val="-5"/>
          </w:rPr>
          <w:delText xml:space="preserve">dental </w:delText>
        </w:r>
        <w:r w:rsidRPr="00EC4B0C" w:rsidDel="009013F6">
          <w:rPr>
            <w:spacing w:val="-6"/>
          </w:rPr>
          <w:delText xml:space="preserve">professional corporation </w:delText>
        </w:r>
        <w:r w:rsidRPr="00EC4B0C" w:rsidDel="009013F6">
          <w:rPr>
            <w:spacing w:val="-3"/>
            <w:rPrChange w:id="316" w:author="Tania Deforest" w:date="2019-01-03T08:38:00Z">
              <w:rPr/>
            </w:rPrChange>
          </w:rPr>
          <w:delText xml:space="preserve">(connected dentist) </w:delText>
        </w:r>
        <w:r w:rsidDel="009013F6">
          <w:delText xml:space="preserve">or a </w:delText>
        </w:r>
        <w:r w:rsidRPr="00EC4B0C" w:rsidDel="009013F6">
          <w:rPr>
            <w:spacing w:val="-3"/>
            <w:rPrChange w:id="317" w:author="Tania Deforest" w:date="2019-01-03T08:38:00Z">
              <w:rPr/>
            </w:rPrChange>
          </w:rPr>
          <w:delText xml:space="preserve">‘DDA Agency’ </w:delText>
        </w:r>
        <w:r w:rsidDel="009013F6">
          <w:delText xml:space="preserve">to </w:delText>
        </w:r>
        <w:r w:rsidRPr="00EC4B0C" w:rsidDel="009013F6">
          <w:rPr>
            <w:spacing w:val="-3"/>
            <w:rPrChange w:id="318" w:author="Tania Deforest" w:date="2019-01-03T08:38:00Z">
              <w:rPr/>
            </w:rPrChange>
          </w:rPr>
          <w:delText xml:space="preserve">perform </w:delText>
        </w:r>
        <w:r w:rsidDel="009013F6">
          <w:delText xml:space="preserve">their </w:delText>
        </w:r>
        <w:r w:rsidRPr="00EC4B0C" w:rsidDel="009013F6">
          <w:rPr>
            <w:spacing w:val="-3"/>
            <w:rPrChange w:id="319" w:author="Tania Deforest" w:date="2019-01-03T08:38:00Z">
              <w:rPr/>
            </w:rPrChange>
          </w:rPr>
          <w:delText>authorized practice</w:delText>
        </w:r>
      </w:del>
      <w:del w:id="320" w:author="Bernie White" w:date="2018-12-27T17:00:00Z">
        <w:r w:rsidRPr="00EC4B0C" w:rsidDel="00BF3C10">
          <w:rPr>
            <w:spacing w:val="-3"/>
            <w:rPrChange w:id="321" w:author="Tania Deforest" w:date="2019-01-03T08:38:00Z">
              <w:rPr/>
            </w:rPrChange>
          </w:rPr>
          <w:delText xml:space="preserve"> </w:delText>
        </w:r>
        <w:r w:rsidRPr="00EC4B0C" w:rsidDel="00BF3C10">
          <w:rPr>
            <w:spacing w:val="-5"/>
          </w:rPr>
          <w:delText>pursuant</w:delText>
        </w:r>
        <w:r w:rsidRPr="00EC4B0C" w:rsidDel="00BF3C10">
          <w:rPr>
            <w:spacing w:val="-16"/>
          </w:rPr>
          <w:delText xml:space="preserve"> </w:delText>
        </w:r>
        <w:r w:rsidDel="00BF3C10">
          <w:delText>to</w:delText>
        </w:r>
      </w:del>
      <w:del w:id="322" w:author="Bernie White" w:date="2018-12-27T16:59:00Z">
        <w:r w:rsidRPr="00EC4B0C" w:rsidDel="005F35B1">
          <w:rPr>
            <w:spacing w:val="-15"/>
          </w:rPr>
          <w:delText xml:space="preserve"> </w:delText>
        </w:r>
      </w:del>
      <w:del w:id="323" w:author="Bernie White" w:date="2018-12-27T17:00:00Z">
        <w:r w:rsidRPr="00EC4B0C" w:rsidDel="00BF3C10">
          <w:rPr>
            <w:spacing w:val="-3"/>
            <w:rPrChange w:id="324" w:author="Tania Deforest" w:date="2019-01-03T08:38:00Z">
              <w:rPr/>
            </w:rPrChange>
          </w:rPr>
          <w:delText>th</w:delText>
        </w:r>
        <w:r w:rsidRPr="00EC4B0C" w:rsidDel="0002558A">
          <w:rPr>
            <w:spacing w:val="-3"/>
            <w:rPrChange w:id="325" w:author="Tania Deforest" w:date="2019-01-03T08:38:00Z">
              <w:rPr/>
            </w:rPrChange>
          </w:rPr>
          <w:delText>e</w:delText>
        </w:r>
        <w:r w:rsidRPr="00EC4B0C" w:rsidDel="0002558A">
          <w:rPr>
            <w:spacing w:val="-7"/>
          </w:rPr>
          <w:delText xml:space="preserve"> </w:delText>
        </w:r>
        <w:r w:rsidRPr="00EC4B0C" w:rsidDel="0002558A">
          <w:rPr>
            <w:spacing w:val="-3"/>
            <w:rPrChange w:id="326" w:author="Tania Deforest" w:date="2019-01-03T08:38:00Z">
              <w:rPr/>
            </w:rPrChange>
          </w:rPr>
          <w:delText>DDA</w:delText>
        </w:r>
        <w:r w:rsidRPr="00EC4B0C" w:rsidDel="002747FB">
          <w:rPr>
            <w:spacing w:val="-6"/>
          </w:rPr>
          <w:delText xml:space="preserve"> </w:delText>
        </w:r>
        <w:r w:rsidDel="002747FB">
          <w:delText>s</w:delText>
        </w:r>
        <w:r w:rsidRPr="00EC4B0C" w:rsidDel="002747FB">
          <w:rPr>
            <w:spacing w:val="-33"/>
          </w:rPr>
          <w:delText xml:space="preserve"> </w:delText>
        </w:r>
        <w:r w:rsidDel="002747FB">
          <w:delText>25.</w:delText>
        </w:r>
      </w:del>
    </w:p>
    <w:p w14:paraId="0EA5EE10" w14:textId="75A3F04E" w:rsidR="008473B8" w:rsidDel="009013F6" w:rsidRDefault="008473B8">
      <w:pPr>
        <w:pStyle w:val="ListParagraph"/>
        <w:numPr>
          <w:ilvl w:val="0"/>
          <w:numId w:val="12"/>
        </w:numPr>
        <w:rPr>
          <w:del w:id="327" w:author="Bernie White" w:date="2018-12-31T12:38:00Z"/>
        </w:rPr>
        <w:sectPr w:rsidR="008473B8" w:rsidDel="009013F6">
          <w:footerReference w:type="default" r:id="rId11"/>
          <w:type w:val="continuous"/>
          <w:pgSz w:w="12240" w:h="15840"/>
          <w:pgMar w:top="1380" w:right="660" w:bottom="1220" w:left="620" w:header="720" w:footer="1028" w:gutter="0"/>
          <w:pgNumType w:start="1"/>
          <w:cols w:space="720"/>
        </w:sectPr>
        <w:pPrChange w:id="328" w:author="Tania Deforest" w:date="2019-01-03T08:38:00Z">
          <w:pPr>
            <w:spacing w:line="244" w:lineRule="auto"/>
          </w:pPr>
        </w:pPrChange>
      </w:pPr>
    </w:p>
    <w:p w14:paraId="0EAA857A" w14:textId="55C5A7BD" w:rsidR="008473B8" w:rsidRPr="002747FB" w:rsidDel="009013F6" w:rsidRDefault="008A0DC8">
      <w:pPr>
        <w:pStyle w:val="ListParagraph"/>
        <w:numPr>
          <w:ilvl w:val="0"/>
          <w:numId w:val="12"/>
        </w:numPr>
        <w:jc w:val="right"/>
        <w:rPr>
          <w:del w:id="329" w:author="Bernie White" w:date="2018-12-31T12:36:00Z"/>
          <w:highlight w:val="yellow"/>
          <w:rPrChange w:id="330" w:author="Bernie White" w:date="2018-12-27T17:00:00Z">
            <w:rPr>
              <w:del w:id="331" w:author="Bernie White" w:date="2018-12-31T12:36:00Z"/>
            </w:rPr>
          </w:rPrChange>
        </w:rPr>
        <w:pPrChange w:id="332" w:author="Tania Deforest" w:date="2019-01-03T08:38:00Z">
          <w:pPr>
            <w:pStyle w:val="ListParagraph"/>
            <w:numPr>
              <w:ilvl w:val="1"/>
              <w:numId w:val="9"/>
            </w:numPr>
            <w:tabs>
              <w:tab w:val="left" w:pos="1218"/>
              <w:tab w:val="left" w:pos="1219"/>
            </w:tabs>
            <w:spacing w:before="81" w:line="254" w:lineRule="auto"/>
            <w:ind w:left="1218" w:right="608" w:hanging="540"/>
            <w:jc w:val="right"/>
          </w:pPr>
        </w:pPrChange>
      </w:pPr>
      <w:del w:id="333" w:author="Bernie White" w:date="2018-12-31T12:36:00Z">
        <w:r w:rsidRPr="002747FB" w:rsidDel="009013F6">
          <w:rPr>
            <w:highlight w:val="yellow"/>
            <w:rPrChange w:id="334" w:author="Bernie White" w:date="2018-12-27T17:00:00Z">
              <w:rPr/>
            </w:rPrChange>
          </w:rPr>
          <w:delText xml:space="preserve">No </w:delText>
        </w:r>
        <w:r w:rsidRPr="002747FB" w:rsidDel="009013F6">
          <w:rPr>
            <w:spacing w:val="-5"/>
            <w:highlight w:val="yellow"/>
            <w:rPrChange w:id="335" w:author="Bernie White" w:date="2018-12-27T17:00:00Z">
              <w:rPr>
                <w:spacing w:val="-5"/>
              </w:rPr>
            </w:rPrChange>
          </w:rPr>
          <w:delText xml:space="preserve">member </w:delText>
        </w:r>
        <w:r w:rsidRPr="002747FB" w:rsidDel="009013F6">
          <w:rPr>
            <w:highlight w:val="yellow"/>
            <w:rPrChange w:id="336" w:author="Bernie White" w:date="2018-12-27T17:00:00Z">
              <w:rPr/>
            </w:rPrChange>
          </w:rPr>
          <w:delText xml:space="preserve">shall </w:delText>
        </w:r>
        <w:r w:rsidRPr="002747FB" w:rsidDel="009013F6">
          <w:rPr>
            <w:highlight w:val="yellow"/>
            <w:rPrChange w:id="337" w:author="Bernie White" w:date="2018-12-27T17:00:00Z">
              <w:rPr>
                <w:spacing w:val="-3"/>
              </w:rPr>
            </w:rPrChange>
          </w:rPr>
          <w:delText xml:space="preserve">enter </w:delText>
        </w:r>
        <w:r w:rsidRPr="002747FB" w:rsidDel="009013F6">
          <w:rPr>
            <w:highlight w:val="yellow"/>
            <w:rPrChange w:id="338" w:author="Bernie White" w:date="2018-12-27T17:00:00Z">
              <w:rPr/>
            </w:rPrChange>
          </w:rPr>
          <w:delText xml:space="preserve">into any </w:delText>
        </w:r>
        <w:r w:rsidRPr="002747FB" w:rsidDel="009013F6">
          <w:rPr>
            <w:highlight w:val="yellow"/>
            <w:rPrChange w:id="339" w:author="Bernie White" w:date="2018-12-27T17:00:00Z">
              <w:rPr>
                <w:spacing w:val="-3"/>
              </w:rPr>
            </w:rPrChange>
          </w:rPr>
          <w:delText xml:space="preserve">agreement </w:delText>
        </w:r>
        <w:r w:rsidRPr="002747FB" w:rsidDel="009013F6">
          <w:rPr>
            <w:spacing w:val="-5"/>
            <w:highlight w:val="yellow"/>
            <w:rPrChange w:id="340" w:author="Bernie White" w:date="2018-12-27T17:00:00Z">
              <w:rPr>
                <w:spacing w:val="-5"/>
              </w:rPr>
            </w:rPrChange>
          </w:rPr>
          <w:delText xml:space="preserve">(including </w:delText>
        </w:r>
        <w:r w:rsidRPr="002747FB" w:rsidDel="009013F6">
          <w:rPr>
            <w:highlight w:val="yellow"/>
            <w:rPrChange w:id="341" w:author="Bernie White" w:date="2018-12-27T17:00:00Z">
              <w:rPr/>
            </w:rPrChange>
          </w:rPr>
          <w:delText xml:space="preserve">a </w:delText>
        </w:r>
        <w:r w:rsidRPr="002747FB" w:rsidDel="009013F6">
          <w:rPr>
            <w:spacing w:val="-5"/>
            <w:highlight w:val="yellow"/>
            <w:rPrChange w:id="342" w:author="Bernie White" w:date="2018-12-27T17:00:00Z">
              <w:rPr>
                <w:spacing w:val="-5"/>
              </w:rPr>
            </w:rPrChange>
          </w:rPr>
          <w:delText xml:space="preserve">lease </w:delText>
        </w:r>
        <w:r w:rsidRPr="002747FB" w:rsidDel="009013F6">
          <w:rPr>
            <w:highlight w:val="yellow"/>
            <w:rPrChange w:id="343" w:author="Bernie White" w:date="2018-12-27T17:00:00Z">
              <w:rPr/>
            </w:rPrChange>
          </w:rPr>
          <w:delText xml:space="preserve">of </w:delText>
        </w:r>
        <w:r w:rsidRPr="002747FB" w:rsidDel="009013F6">
          <w:rPr>
            <w:spacing w:val="-6"/>
            <w:highlight w:val="yellow"/>
            <w:rPrChange w:id="344" w:author="Bernie White" w:date="2018-12-27T17:00:00Z">
              <w:rPr>
                <w:spacing w:val="-6"/>
              </w:rPr>
            </w:rPrChange>
          </w:rPr>
          <w:delText xml:space="preserve">premises </w:delText>
        </w:r>
        <w:r w:rsidRPr="002747FB" w:rsidDel="009013F6">
          <w:rPr>
            <w:highlight w:val="yellow"/>
            <w:rPrChange w:id="345" w:author="Bernie White" w:date="2018-12-27T17:00:00Z">
              <w:rPr>
                <w:spacing w:val="-3"/>
              </w:rPr>
            </w:rPrChange>
          </w:rPr>
          <w:delText xml:space="preserve">pursuant </w:delText>
        </w:r>
        <w:r w:rsidRPr="002747FB" w:rsidDel="009013F6">
          <w:rPr>
            <w:highlight w:val="yellow"/>
            <w:rPrChange w:id="346" w:author="Bernie White" w:date="2018-12-27T17:00:00Z">
              <w:rPr/>
            </w:rPrChange>
          </w:rPr>
          <w:delText xml:space="preserve">to </w:delText>
        </w:r>
        <w:r w:rsidRPr="002747FB" w:rsidDel="009013F6">
          <w:rPr>
            <w:highlight w:val="yellow"/>
            <w:rPrChange w:id="347" w:author="Bernie White" w:date="2018-12-27T17:00:00Z">
              <w:rPr>
                <w:spacing w:val="-3"/>
              </w:rPr>
            </w:rPrChange>
          </w:rPr>
          <w:delText xml:space="preserve">which the amount payable </w:delText>
        </w:r>
        <w:r w:rsidRPr="002747FB" w:rsidDel="009013F6">
          <w:rPr>
            <w:highlight w:val="yellow"/>
            <w:rPrChange w:id="348" w:author="Bernie White" w:date="2018-12-27T17:00:00Z">
              <w:rPr/>
            </w:rPrChange>
          </w:rPr>
          <w:delText xml:space="preserve">by or to a </w:delText>
        </w:r>
        <w:r w:rsidRPr="002747FB" w:rsidDel="009013F6">
          <w:rPr>
            <w:spacing w:val="-6"/>
            <w:highlight w:val="yellow"/>
            <w:rPrChange w:id="349" w:author="Bernie White" w:date="2018-12-27T17:00:00Z">
              <w:rPr>
                <w:spacing w:val="-6"/>
              </w:rPr>
            </w:rPrChange>
          </w:rPr>
          <w:delText xml:space="preserve">member </w:delText>
        </w:r>
        <w:r w:rsidRPr="002747FB" w:rsidDel="009013F6">
          <w:rPr>
            <w:highlight w:val="yellow"/>
            <w:u w:val="single" w:color="303030"/>
            <w:rPrChange w:id="350" w:author="Bernie White" w:date="2018-12-27T17:00:00Z">
              <w:rPr>
                <w:spacing w:val="-3"/>
                <w:u w:val="single" w:color="303030"/>
              </w:rPr>
            </w:rPrChange>
          </w:rPr>
          <w:delText xml:space="preserve">directly </w:delText>
        </w:r>
        <w:r w:rsidRPr="002747FB" w:rsidDel="009013F6">
          <w:rPr>
            <w:highlight w:val="yellow"/>
            <w:u w:val="single" w:color="303030"/>
            <w:rPrChange w:id="351" w:author="Bernie White" w:date="2018-12-27T17:00:00Z">
              <w:rPr>
                <w:u w:val="single" w:color="303030"/>
              </w:rPr>
            </w:rPrChange>
          </w:rPr>
          <w:delText xml:space="preserve">or </w:delText>
        </w:r>
        <w:r w:rsidRPr="002747FB" w:rsidDel="009013F6">
          <w:rPr>
            <w:highlight w:val="yellow"/>
            <w:u w:val="single" w:color="303030"/>
            <w:rPrChange w:id="352" w:author="Bernie White" w:date="2018-12-27T17:00:00Z">
              <w:rPr>
                <w:spacing w:val="-3"/>
                <w:u w:val="single" w:color="303030"/>
              </w:rPr>
            </w:rPrChange>
          </w:rPr>
          <w:delText xml:space="preserve">indirectly </w:delText>
        </w:r>
        <w:r w:rsidRPr="002747FB" w:rsidDel="009013F6">
          <w:rPr>
            <w:highlight w:val="yellow"/>
            <w:u w:val="single" w:color="303030"/>
            <w:rPrChange w:id="353" w:author="Bernie White" w:date="2018-12-27T17:00:00Z">
              <w:rPr>
                <w:u w:val="single" w:color="303030"/>
              </w:rPr>
            </w:rPrChange>
          </w:rPr>
          <w:delText xml:space="preserve">is </w:delText>
        </w:r>
        <w:r w:rsidRPr="002747FB" w:rsidDel="009013F6">
          <w:rPr>
            <w:spacing w:val="-5"/>
            <w:highlight w:val="yellow"/>
            <w:u w:val="single" w:color="303030"/>
            <w:rPrChange w:id="354" w:author="Bernie White" w:date="2018-12-27T17:00:00Z">
              <w:rPr>
                <w:spacing w:val="-5"/>
                <w:u w:val="single" w:color="303030"/>
              </w:rPr>
            </w:rPrChange>
          </w:rPr>
          <w:delText xml:space="preserve">related </w:delText>
        </w:r>
        <w:r w:rsidRPr="002747FB" w:rsidDel="009013F6">
          <w:rPr>
            <w:highlight w:val="yellow"/>
            <w:u w:val="single" w:color="303030"/>
            <w:rPrChange w:id="355" w:author="Bernie White" w:date="2018-12-27T17:00:00Z">
              <w:rPr>
                <w:u w:val="single" w:color="303030"/>
              </w:rPr>
            </w:rPrChange>
          </w:rPr>
          <w:delText xml:space="preserve">to the </w:delText>
        </w:r>
        <w:r w:rsidRPr="002747FB" w:rsidDel="009013F6">
          <w:rPr>
            <w:highlight w:val="yellow"/>
            <w:u w:val="single" w:color="303030"/>
            <w:rPrChange w:id="356" w:author="Bernie White" w:date="2018-12-27T17:00:00Z">
              <w:rPr>
                <w:spacing w:val="-3"/>
                <w:u w:val="single" w:color="303030"/>
              </w:rPr>
            </w:rPrChange>
          </w:rPr>
          <w:delText xml:space="preserve">amount </w:delText>
        </w:r>
        <w:r w:rsidRPr="002747FB" w:rsidDel="009013F6">
          <w:rPr>
            <w:highlight w:val="yellow"/>
            <w:u w:val="single" w:color="303030"/>
            <w:rPrChange w:id="357" w:author="Bernie White" w:date="2018-12-27T17:00:00Z">
              <w:rPr>
                <w:u w:val="single" w:color="303030"/>
              </w:rPr>
            </w:rPrChange>
          </w:rPr>
          <w:delText xml:space="preserve">of </w:delText>
        </w:r>
        <w:r w:rsidRPr="002747FB" w:rsidDel="009013F6">
          <w:rPr>
            <w:spacing w:val="-4"/>
            <w:highlight w:val="yellow"/>
            <w:u w:val="single" w:color="303030"/>
            <w:rPrChange w:id="358" w:author="Bernie White" w:date="2018-12-27T17:00:00Z">
              <w:rPr>
                <w:spacing w:val="-4"/>
                <w:u w:val="single" w:color="303030"/>
              </w:rPr>
            </w:rPrChange>
          </w:rPr>
          <w:delText xml:space="preserve">fees </w:delText>
        </w:r>
        <w:r w:rsidRPr="002747FB" w:rsidDel="009013F6">
          <w:rPr>
            <w:highlight w:val="yellow"/>
            <w:u w:val="single" w:color="303030"/>
            <w:rPrChange w:id="359" w:author="Bernie White" w:date="2018-12-27T17:00:00Z">
              <w:rPr>
                <w:spacing w:val="-3"/>
                <w:u w:val="single" w:color="303030"/>
              </w:rPr>
            </w:rPrChange>
          </w:rPr>
          <w:delText>charged</w:delText>
        </w:r>
        <w:r w:rsidRPr="002747FB" w:rsidDel="009013F6">
          <w:rPr>
            <w:highlight w:val="yellow"/>
            <w:rPrChange w:id="360" w:author="Bernie White" w:date="2018-12-27T17:00:00Z">
              <w:rPr>
                <w:spacing w:val="-3"/>
              </w:rPr>
            </w:rPrChange>
          </w:rPr>
          <w:delText xml:space="preserve"> </w:delText>
        </w:r>
        <w:r w:rsidRPr="002747FB" w:rsidDel="009013F6">
          <w:rPr>
            <w:highlight w:val="yellow"/>
            <w:rPrChange w:id="361" w:author="Bernie White" w:date="2018-12-27T17:00:00Z">
              <w:rPr/>
            </w:rPrChange>
          </w:rPr>
          <w:delText xml:space="preserve">by the </w:delText>
        </w:r>
        <w:r w:rsidRPr="002747FB" w:rsidDel="009013F6">
          <w:rPr>
            <w:spacing w:val="-6"/>
            <w:highlight w:val="yellow"/>
            <w:rPrChange w:id="362" w:author="Bernie White" w:date="2018-12-27T17:00:00Z">
              <w:rPr>
                <w:spacing w:val="-6"/>
              </w:rPr>
            </w:rPrChange>
          </w:rPr>
          <w:delText xml:space="preserve">member </w:delText>
        </w:r>
        <w:r w:rsidRPr="002747FB" w:rsidDel="009013F6">
          <w:rPr>
            <w:highlight w:val="yellow"/>
            <w:rPrChange w:id="363" w:author="Bernie White" w:date="2018-12-27T17:00:00Z">
              <w:rPr/>
            </w:rPrChange>
          </w:rPr>
          <w:delText xml:space="preserve">or by a person </w:delText>
        </w:r>
        <w:r w:rsidRPr="002747FB" w:rsidDel="009013F6">
          <w:rPr>
            <w:highlight w:val="yellow"/>
            <w:rPrChange w:id="364" w:author="Bernie White" w:date="2018-12-27T17:00:00Z">
              <w:rPr>
                <w:spacing w:val="-3"/>
              </w:rPr>
            </w:rPrChange>
          </w:rPr>
          <w:delText xml:space="preserve">licensed </w:delText>
        </w:r>
        <w:r w:rsidRPr="002747FB" w:rsidDel="009013F6">
          <w:rPr>
            <w:highlight w:val="yellow"/>
            <w:rPrChange w:id="365" w:author="Bernie White" w:date="2018-12-27T17:00:00Z">
              <w:rPr/>
            </w:rPrChange>
          </w:rPr>
          <w:delText xml:space="preserve">or </w:delText>
        </w:r>
        <w:r w:rsidRPr="002747FB" w:rsidDel="009013F6">
          <w:rPr>
            <w:highlight w:val="yellow"/>
            <w:rPrChange w:id="366" w:author="Bernie White" w:date="2018-12-27T17:00:00Z">
              <w:rPr>
                <w:spacing w:val="-3"/>
              </w:rPr>
            </w:rPrChange>
          </w:rPr>
          <w:delText xml:space="preserve">registered under </w:delText>
        </w:r>
        <w:r w:rsidRPr="002747FB" w:rsidDel="009013F6">
          <w:rPr>
            <w:highlight w:val="yellow"/>
            <w:rPrChange w:id="367" w:author="Bernie White" w:date="2018-12-27T17:00:00Z">
              <w:rPr/>
            </w:rPrChange>
          </w:rPr>
          <w:delText xml:space="preserve">any </w:delText>
        </w:r>
        <w:r w:rsidRPr="002747FB" w:rsidDel="009013F6">
          <w:rPr>
            <w:highlight w:val="yellow"/>
            <w:rPrChange w:id="368" w:author="Bernie White" w:date="2018-12-27T17:00:00Z">
              <w:rPr>
                <w:spacing w:val="-3"/>
              </w:rPr>
            </w:rPrChange>
          </w:rPr>
          <w:delText xml:space="preserve">legislation regulating </w:delText>
        </w:r>
        <w:r w:rsidRPr="002747FB" w:rsidDel="009013F6">
          <w:rPr>
            <w:highlight w:val="yellow"/>
            <w:rPrChange w:id="369" w:author="Bernie White" w:date="2018-12-27T17:00:00Z">
              <w:rPr/>
            </w:rPrChange>
          </w:rPr>
          <w:delText xml:space="preserve">a health </w:delText>
        </w:r>
        <w:r w:rsidRPr="002747FB" w:rsidDel="009013F6">
          <w:rPr>
            <w:highlight w:val="yellow"/>
            <w:rPrChange w:id="370" w:author="Bernie White" w:date="2018-12-27T17:00:00Z">
              <w:rPr>
                <w:spacing w:val="-3"/>
              </w:rPr>
            </w:rPrChange>
          </w:rPr>
          <w:delText xml:space="preserve">discipline), </w:delText>
        </w:r>
        <w:r w:rsidRPr="002747FB" w:rsidDel="009013F6">
          <w:rPr>
            <w:highlight w:val="yellow"/>
            <w:u w:val="single" w:color="303030"/>
            <w:rPrChange w:id="371" w:author="Bernie White" w:date="2018-12-27T17:00:00Z">
              <w:rPr>
                <w:u w:val="single" w:color="303030"/>
              </w:rPr>
            </w:rPrChange>
          </w:rPr>
          <w:delText>unless</w:delText>
        </w:r>
        <w:r w:rsidRPr="002747FB" w:rsidDel="009013F6">
          <w:rPr>
            <w:highlight w:val="yellow"/>
            <w:rPrChange w:id="372" w:author="Bernie White" w:date="2018-12-27T17:00:00Z">
              <w:rPr/>
            </w:rPrChange>
          </w:rPr>
          <w:delText xml:space="preserve"> </w:delText>
        </w:r>
        <w:r w:rsidRPr="002747FB" w:rsidDel="009013F6">
          <w:rPr>
            <w:highlight w:val="yellow"/>
            <w:rPrChange w:id="373" w:author="Bernie White" w:date="2018-12-27T17:00:00Z">
              <w:rPr>
                <w:spacing w:val="-3"/>
              </w:rPr>
            </w:rPrChange>
          </w:rPr>
          <w:delText xml:space="preserve">the </w:delText>
        </w:r>
        <w:r w:rsidRPr="002747FB" w:rsidDel="009013F6">
          <w:rPr>
            <w:highlight w:val="yellow"/>
            <w:rPrChange w:id="374" w:author="Bernie White" w:date="2018-12-27T17:00:00Z">
              <w:rPr/>
            </w:rPrChange>
          </w:rPr>
          <w:delText xml:space="preserve">is a contract for </w:delText>
        </w:r>
        <w:r w:rsidRPr="002747FB" w:rsidDel="009013F6">
          <w:rPr>
            <w:spacing w:val="-7"/>
            <w:highlight w:val="yellow"/>
            <w:rPrChange w:id="375" w:author="Bernie White" w:date="2018-12-27T17:00:00Z">
              <w:rPr>
                <w:spacing w:val="-7"/>
              </w:rPr>
            </w:rPrChange>
          </w:rPr>
          <w:delText>services</w:delText>
        </w:r>
        <w:r w:rsidRPr="002747FB" w:rsidDel="009013F6">
          <w:rPr>
            <w:spacing w:val="-33"/>
            <w:highlight w:val="yellow"/>
            <w:rPrChange w:id="376" w:author="Bernie White" w:date="2018-12-27T17:00:00Z">
              <w:rPr>
                <w:spacing w:val="-33"/>
              </w:rPr>
            </w:rPrChange>
          </w:rPr>
          <w:delText xml:space="preserve"> </w:delText>
        </w:r>
        <w:r w:rsidRPr="002747FB" w:rsidDel="009013F6">
          <w:rPr>
            <w:highlight w:val="yellow"/>
            <w:rPrChange w:id="377" w:author="Bernie White" w:date="2018-12-27T17:00:00Z">
              <w:rPr>
                <w:spacing w:val="-3"/>
              </w:rPr>
            </w:rPrChange>
          </w:rPr>
          <w:delText>with:</w:delText>
        </w:r>
      </w:del>
    </w:p>
    <w:p w14:paraId="3ECF4C7F" w14:textId="720B5F23" w:rsidR="008473B8" w:rsidRPr="00AE2619" w:rsidDel="009013F6" w:rsidRDefault="008A0DC8">
      <w:pPr>
        <w:pStyle w:val="ListParagraph"/>
        <w:numPr>
          <w:ilvl w:val="0"/>
          <w:numId w:val="12"/>
        </w:numPr>
        <w:rPr>
          <w:del w:id="378" w:author="Bernie White" w:date="2018-12-31T12:36:00Z"/>
          <w:highlight w:val="yellow"/>
          <w:rPrChange w:id="379" w:author="Bernie White" w:date="2018-12-28T11:10:00Z">
            <w:rPr>
              <w:del w:id="380" w:author="Bernie White" w:date="2018-12-31T12:36:00Z"/>
            </w:rPr>
          </w:rPrChange>
        </w:rPr>
        <w:pPrChange w:id="381" w:author="Tania Deforest" w:date="2019-01-03T08:38:00Z">
          <w:pPr>
            <w:pStyle w:val="ListParagraph"/>
            <w:numPr>
              <w:ilvl w:val="2"/>
              <w:numId w:val="9"/>
            </w:numPr>
            <w:tabs>
              <w:tab w:val="left" w:pos="1903"/>
            </w:tabs>
            <w:spacing w:before="60"/>
            <w:ind w:left="1902" w:right="108" w:hanging="362"/>
          </w:pPr>
        </w:pPrChange>
      </w:pPr>
      <w:del w:id="382" w:author="Bernie White" w:date="2018-12-31T12:36:00Z">
        <w:r w:rsidRPr="00AE2619" w:rsidDel="009013F6">
          <w:rPr>
            <w:highlight w:val="yellow"/>
            <w:rPrChange w:id="383" w:author="Bernie White" w:date="2018-12-28T11:10:00Z">
              <w:rPr>
                <w:spacing w:val="-3"/>
              </w:rPr>
            </w:rPrChange>
          </w:rPr>
          <w:delText xml:space="preserve">another </w:delText>
        </w:r>
        <w:r w:rsidRPr="00AE2619" w:rsidDel="009013F6">
          <w:rPr>
            <w:spacing w:val="-8"/>
            <w:highlight w:val="yellow"/>
            <w:rPrChange w:id="384" w:author="Bernie White" w:date="2018-12-28T11:10:00Z">
              <w:rPr>
                <w:spacing w:val="-8"/>
              </w:rPr>
            </w:rPrChange>
          </w:rPr>
          <w:delText xml:space="preserve">member </w:delText>
        </w:r>
        <w:r w:rsidRPr="00AE2619" w:rsidDel="009013F6">
          <w:rPr>
            <w:highlight w:val="yellow"/>
            <w:rPrChange w:id="385" w:author="Bernie White" w:date="2018-12-28T11:10:00Z">
              <w:rPr/>
            </w:rPrChange>
          </w:rPr>
          <w:delText xml:space="preserve">or </w:delText>
        </w:r>
        <w:r w:rsidRPr="00AE2619" w:rsidDel="009013F6">
          <w:rPr>
            <w:highlight w:val="yellow"/>
            <w:rPrChange w:id="386" w:author="Bernie White" w:date="2018-12-28T11:10:00Z">
              <w:rPr>
                <w:spacing w:val="-3"/>
              </w:rPr>
            </w:rPrChange>
          </w:rPr>
          <w:delText xml:space="preserve">members, </w:delText>
        </w:r>
        <w:r w:rsidRPr="00AE2619" w:rsidDel="009013F6">
          <w:rPr>
            <w:highlight w:val="yellow"/>
            <w:rPrChange w:id="387" w:author="Bernie White" w:date="2018-12-28T11:10:00Z">
              <w:rPr/>
            </w:rPrChange>
          </w:rPr>
          <w:delText xml:space="preserve">a </w:delText>
        </w:r>
        <w:r w:rsidRPr="00AE2619" w:rsidDel="009013F6">
          <w:rPr>
            <w:highlight w:val="yellow"/>
            <w:rPrChange w:id="388" w:author="Bernie White" w:date="2018-12-28T11:10:00Z">
              <w:rPr>
                <w:spacing w:val="-3"/>
              </w:rPr>
            </w:rPrChange>
          </w:rPr>
          <w:delText xml:space="preserve">College </w:delText>
        </w:r>
        <w:r w:rsidRPr="00AE2619" w:rsidDel="009013F6">
          <w:rPr>
            <w:highlight w:val="yellow"/>
            <w:rPrChange w:id="389" w:author="Bernie White" w:date="2018-12-28T11:10:00Z">
              <w:rPr/>
            </w:rPrChange>
          </w:rPr>
          <w:delText xml:space="preserve">of </w:delText>
        </w:r>
        <w:r w:rsidRPr="00AE2619" w:rsidDel="009013F6">
          <w:rPr>
            <w:highlight w:val="yellow"/>
            <w:rPrChange w:id="390" w:author="Bernie White" w:date="2018-12-28T11:10:00Z">
              <w:rPr>
                <w:spacing w:val="-3"/>
              </w:rPr>
            </w:rPrChange>
          </w:rPr>
          <w:delText xml:space="preserve">Physicians and Surgeons </w:delText>
        </w:r>
        <w:r w:rsidRPr="00AE2619" w:rsidDel="009013F6">
          <w:rPr>
            <w:highlight w:val="yellow"/>
            <w:rPrChange w:id="391" w:author="Bernie White" w:date="2018-12-28T11:10:00Z">
              <w:rPr/>
            </w:rPrChange>
          </w:rPr>
          <w:delText xml:space="preserve">of </w:delText>
        </w:r>
        <w:r w:rsidRPr="00AE2619" w:rsidDel="009013F6">
          <w:rPr>
            <w:highlight w:val="yellow"/>
            <w:rPrChange w:id="392" w:author="Bernie White" w:date="2018-12-28T11:10:00Z">
              <w:rPr>
                <w:spacing w:val="-3"/>
              </w:rPr>
            </w:rPrChange>
          </w:rPr>
          <w:delText xml:space="preserve">Saskatchewan (CPSS) physician, </w:delText>
        </w:r>
        <w:r w:rsidRPr="00AE2619" w:rsidDel="009013F6">
          <w:rPr>
            <w:highlight w:val="yellow"/>
            <w:rPrChange w:id="393" w:author="Bernie White" w:date="2018-12-28T11:10:00Z">
              <w:rPr/>
            </w:rPrChange>
          </w:rPr>
          <w:delText xml:space="preserve">a dental </w:delText>
        </w:r>
        <w:r w:rsidRPr="00AE2619" w:rsidDel="009013F6">
          <w:rPr>
            <w:spacing w:val="-5"/>
            <w:highlight w:val="yellow"/>
            <w:rPrChange w:id="394" w:author="Bernie White" w:date="2018-12-28T11:10:00Z">
              <w:rPr>
                <w:spacing w:val="-5"/>
              </w:rPr>
            </w:rPrChange>
          </w:rPr>
          <w:delText xml:space="preserve">assistant, </w:delText>
        </w:r>
        <w:r w:rsidRPr="00AE2619" w:rsidDel="009013F6">
          <w:rPr>
            <w:highlight w:val="yellow"/>
            <w:rPrChange w:id="395" w:author="Bernie White" w:date="2018-12-28T11:10:00Z">
              <w:rPr/>
            </w:rPrChange>
          </w:rPr>
          <w:delText xml:space="preserve">dental </w:delText>
        </w:r>
        <w:r w:rsidRPr="00AE2619" w:rsidDel="009013F6">
          <w:rPr>
            <w:highlight w:val="yellow"/>
            <w:rPrChange w:id="396" w:author="Bernie White" w:date="2018-12-28T11:10:00Z">
              <w:rPr>
                <w:spacing w:val="-3"/>
              </w:rPr>
            </w:rPrChange>
          </w:rPr>
          <w:delText xml:space="preserve">hygienist </w:delText>
        </w:r>
        <w:r w:rsidRPr="00AE2619" w:rsidDel="009013F6">
          <w:rPr>
            <w:highlight w:val="yellow"/>
            <w:rPrChange w:id="397" w:author="Bernie White" w:date="2018-12-28T11:10:00Z">
              <w:rPr/>
            </w:rPrChange>
          </w:rPr>
          <w:delText xml:space="preserve">or </w:delText>
        </w:r>
        <w:r w:rsidRPr="00AE2619" w:rsidDel="009013F6">
          <w:rPr>
            <w:highlight w:val="yellow"/>
            <w:rPrChange w:id="398" w:author="Bernie White" w:date="2018-12-28T11:10:00Z">
              <w:rPr>
                <w:spacing w:val="-3"/>
              </w:rPr>
            </w:rPrChange>
          </w:rPr>
          <w:delText xml:space="preserve">dental </w:delText>
        </w:r>
        <w:r w:rsidRPr="00AE2619" w:rsidDel="009013F6">
          <w:rPr>
            <w:spacing w:val="-5"/>
            <w:highlight w:val="yellow"/>
            <w:rPrChange w:id="399" w:author="Bernie White" w:date="2018-12-28T11:10:00Z">
              <w:rPr>
                <w:spacing w:val="-5"/>
              </w:rPr>
            </w:rPrChange>
          </w:rPr>
          <w:delText>therapist;</w:delText>
        </w:r>
        <w:r w:rsidRPr="00AE2619" w:rsidDel="009013F6">
          <w:rPr>
            <w:spacing w:val="-28"/>
            <w:highlight w:val="yellow"/>
            <w:rPrChange w:id="400" w:author="Bernie White" w:date="2018-12-28T11:10:00Z">
              <w:rPr>
                <w:spacing w:val="-28"/>
              </w:rPr>
            </w:rPrChange>
          </w:rPr>
          <w:delText xml:space="preserve"> </w:delText>
        </w:r>
        <w:r w:rsidRPr="00AE2619" w:rsidDel="009013F6">
          <w:rPr>
            <w:spacing w:val="-5"/>
            <w:highlight w:val="yellow"/>
            <w:rPrChange w:id="401" w:author="Bernie White" w:date="2018-12-28T11:10:00Z">
              <w:rPr>
                <w:spacing w:val="-5"/>
              </w:rPr>
            </w:rPrChange>
          </w:rPr>
          <w:delText>or</w:delText>
        </w:r>
      </w:del>
    </w:p>
    <w:p w14:paraId="31B6804D" w14:textId="01199939" w:rsidR="008473B8" w:rsidRPr="00ED277F" w:rsidDel="009013F6" w:rsidRDefault="008A0DC8">
      <w:pPr>
        <w:pStyle w:val="ListParagraph"/>
        <w:numPr>
          <w:ilvl w:val="0"/>
          <w:numId w:val="12"/>
        </w:numPr>
        <w:rPr>
          <w:del w:id="402" w:author="Bernie White" w:date="2018-12-31T12:36:00Z"/>
          <w:highlight w:val="yellow"/>
          <w:rPrChange w:id="403" w:author="Bernie White" w:date="2018-12-28T11:10:00Z">
            <w:rPr>
              <w:del w:id="404" w:author="Bernie White" w:date="2018-12-31T12:36:00Z"/>
            </w:rPr>
          </w:rPrChange>
        </w:rPr>
        <w:pPrChange w:id="405" w:author="Tania Deforest" w:date="2019-01-03T08:38:00Z">
          <w:pPr>
            <w:pStyle w:val="ListParagraph"/>
            <w:numPr>
              <w:ilvl w:val="2"/>
              <w:numId w:val="9"/>
            </w:numPr>
            <w:tabs>
              <w:tab w:val="left" w:pos="1884"/>
            </w:tabs>
            <w:spacing w:before="58"/>
            <w:ind w:left="1900" w:right="1639" w:hanging="363"/>
          </w:pPr>
        </w:pPrChange>
      </w:pPr>
      <w:del w:id="406" w:author="Bernie White" w:date="2018-12-31T12:36:00Z">
        <w:r w:rsidRPr="00ED277F" w:rsidDel="009013F6">
          <w:rPr>
            <w:highlight w:val="yellow"/>
            <w:rPrChange w:id="407" w:author="Bernie White" w:date="2018-12-28T11:10:00Z">
              <w:rPr/>
            </w:rPrChange>
          </w:rPr>
          <w:delText xml:space="preserve">A </w:delText>
        </w:r>
        <w:r w:rsidRPr="00ED277F" w:rsidDel="009013F6">
          <w:rPr>
            <w:highlight w:val="yellow"/>
            <w:rPrChange w:id="408" w:author="Bernie White" w:date="2018-12-28T11:10:00Z">
              <w:rPr>
                <w:spacing w:val="-3"/>
              </w:rPr>
            </w:rPrChange>
          </w:rPr>
          <w:delText xml:space="preserve">corporation, partnership, </w:delText>
        </w:r>
        <w:r w:rsidRPr="00ED277F" w:rsidDel="009013F6">
          <w:rPr>
            <w:highlight w:val="yellow"/>
            <w:rPrChange w:id="409" w:author="Bernie White" w:date="2018-12-28T11:10:00Z">
              <w:rPr/>
            </w:rPrChange>
          </w:rPr>
          <w:delText xml:space="preserve">or </w:delText>
        </w:r>
        <w:r w:rsidRPr="00ED277F" w:rsidDel="009013F6">
          <w:rPr>
            <w:highlight w:val="yellow"/>
            <w:rPrChange w:id="410" w:author="Bernie White" w:date="2018-12-28T11:10:00Z">
              <w:rPr>
                <w:spacing w:val="-3"/>
              </w:rPr>
            </w:rPrChange>
          </w:rPr>
          <w:delText xml:space="preserve">other entity controlled </w:delText>
        </w:r>
        <w:r w:rsidRPr="00ED277F" w:rsidDel="009013F6">
          <w:rPr>
            <w:highlight w:val="yellow"/>
            <w:rPrChange w:id="411" w:author="Bernie White" w:date="2018-12-28T11:10:00Z">
              <w:rPr/>
            </w:rPrChange>
          </w:rPr>
          <w:delText xml:space="preserve">by a </w:delText>
        </w:r>
        <w:r w:rsidRPr="00ED277F" w:rsidDel="009013F6">
          <w:rPr>
            <w:spacing w:val="-7"/>
            <w:highlight w:val="yellow"/>
            <w:rPrChange w:id="412" w:author="Bernie White" w:date="2018-12-28T11:10:00Z">
              <w:rPr>
                <w:spacing w:val="-7"/>
              </w:rPr>
            </w:rPrChange>
          </w:rPr>
          <w:delText xml:space="preserve">member, members </w:delText>
        </w:r>
        <w:r w:rsidRPr="00ED277F" w:rsidDel="009013F6">
          <w:rPr>
            <w:highlight w:val="yellow"/>
            <w:rPrChange w:id="413" w:author="Bernie White" w:date="2018-12-28T11:10:00Z">
              <w:rPr/>
            </w:rPrChange>
          </w:rPr>
          <w:delText xml:space="preserve">or a </w:delText>
        </w:r>
        <w:r w:rsidRPr="00ED277F" w:rsidDel="009013F6">
          <w:rPr>
            <w:spacing w:val="-5"/>
            <w:highlight w:val="yellow"/>
            <w:rPrChange w:id="414" w:author="Bernie White" w:date="2018-12-28T11:10:00Z">
              <w:rPr>
                <w:spacing w:val="-5"/>
              </w:rPr>
            </w:rPrChange>
          </w:rPr>
          <w:delText xml:space="preserve">CPSS </w:delText>
        </w:r>
        <w:r w:rsidRPr="00ED277F" w:rsidDel="009013F6">
          <w:rPr>
            <w:spacing w:val="-7"/>
            <w:highlight w:val="yellow"/>
            <w:rPrChange w:id="415" w:author="Bernie White" w:date="2018-12-28T11:10:00Z">
              <w:rPr>
                <w:spacing w:val="-7"/>
              </w:rPr>
            </w:rPrChange>
          </w:rPr>
          <w:delText xml:space="preserve">physician. </w:delText>
        </w:r>
        <w:r w:rsidRPr="00ED277F" w:rsidDel="009013F6">
          <w:rPr>
            <w:highlight w:val="yellow"/>
            <w:rPrChange w:id="416" w:author="Bernie White" w:date="2018-12-28T11:10:00Z">
              <w:rPr/>
            </w:rPrChange>
          </w:rPr>
          <w:delText>(Bylaw</w:delText>
        </w:r>
        <w:r w:rsidRPr="00ED277F" w:rsidDel="009013F6">
          <w:rPr>
            <w:spacing w:val="-6"/>
            <w:highlight w:val="yellow"/>
            <w:rPrChange w:id="417" w:author="Bernie White" w:date="2018-12-28T11:10:00Z">
              <w:rPr>
                <w:spacing w:val="-6"/>
              </w:rPr>
            </w:rPrChange>
          </w:rPr>
          <w:delText xml:space="preserve"> </w:delText>
        </w:r>
        <w:r w:rsidRPr="00ED277F" w:rsidDel="009013F6">
          <w:rPr>
            <w:highlight w:val="yellow"/>
            <w:rPrChange w:id="418" w:author="Bernie White" w:date="2018-12-28T11:10:00Z">
              <w:rPr/>
            </w:rPrChange>
          </w:rPr>
          <w:delText>3.4)</w:delText>
        </w:r>
      </w:del>
    </w:p>
    <w:p w14:paraId="4164CD7C" w14:textId="6873AB26" w:rsidR="008473B8" w:rsidRPr="003C4E35" w:rsidDel="009013F6" w:rsidRDefault="00552D78">
      <w:pPr>
        <w:pStyle w:val="ListParagraph"/>
        <w:numPr>
          <w:ilvl w:val="0"/>
          <w:numId w:val="12"/>
        </w:numPr>
        <w:jc w:val="right"/>
        <w:rPr>
          <w:del w:id="419" w:author="Bernie White" w:date="2018-12-31T12:36:00Z"/>
          <w:highlight w:val="yellow"/>
          <w:rPrChange w:id="420" w:author="Bernie White" w:date="2018-12-27T17:01:00Z">
            <w:rPr>
              <w:del w:id="421" w:author="Bernie White" w:date="2018-12-31T12:36:00Z"/>
            </w:rPr>
          </w:rPrChange>
        </w:rPr>
        <w:pPrChange w:id="422" w:author="Tania Deforest" w:date="2019-01-03T08:38:00Z">
          <w:pPr>
            <w:pStyle w:val="ListParagraph"/>
            <w:numPr>
              <w:ilvl w:val="1"/>
              <w:numId w:val="9"/>
            </w:numPr>
            <w:tabs>
              <w:tab w:val="left" w:pos="1117"/>
              <w:tab w:val="left" w:pos="1119"/>
            </w:tabs>
            <w:spacing w:before="123" w:line="254" w:lineRule="auto"/>
            <w:ind w:left="1118" w:right="773" w:hanging="541"/>
            <w:jc w:val="right"/>
          </w:pPr>
        </w:pPrChange>
      </w:pPr>
      <w:del w:id="423" w:author="Bernie White" w:date="2018-12-31T12:36:00Z">
        <w:r w:rsidRPr="002009F5" w:rsidDel="009013F6">
          <w:rPr>
            <w:noProof/>
            <w:highlight w:val="yellow"/>
          </w:rPr>
          <mc:AlternateContent>
            <mc:Choice Requires="wpg">
              <w:drawing>
                <wp:anchor distT="0" distB="0" distL="114300" distR="114300" simplePos="0" relativeHeight="251658240" behindDoc="1" locked="0" layoutInCell="1" allowOverlap="1" wp14:anchorId="75720D11" wp14:editId="2A4C6805">
                  <wp:simplePos x="0" y="0"/>
                  <wp:positionH relativeFrom="page">
                    <wp:posOffset>5333365</wp:posOffset>
                  </wp:positionH>
                  <wp:positionV relativeFrom="paragraph">
                    <wp:posOffset>216535</wp:posOffset>
                  </wp:positionV>
                  <wp:extent cx="1422400" cy="13335"/>
                  <wp:effectExtent l="8890" t="5080" r="6985" b="1016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13335"/>
                            <a:chOff x="8399" y="341"/>
                            <a:chExt cx="2240" cy="21"/>
                          </a:xfrm>
                        </wpg:grpSpPr>
                        <wps:wsp>
                          <wps:cNvPr id="13" name="Line 8"/>
                          <wps:cNvCnPr>
                            <a:cxnSpLocks noChangeShapeType="1"/>
                          </wps:cNvCnPr>
                          <wps:spPr bwMode="auto">
                            <a:xfrm>
                              <a:off x="9787" y="347"/>
                              <a:ext cx="55" cy="0"/>
                            </a:xfrm>
                            <a:prstGeom prst="line">
                              <a:avLst/>
                            </a:prstGeom>
                            <a:noFill/>
                            <a:ln w="7379">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8399" y="357"/>
                              <a:ext cx="2240" cy="0"/>
                            </a:xfrm>
                            <a:prstGeom prst="line">
                              <a:avLst/>
                            </a:prstGeom>
                            <a:noFill/>
                            <a:ln w="6096">
                              <a:solidFill>
                                <a:srgbClr val="30303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1554B" id="Group 6" o:spid="_x0000_s1026" style="position:absolute;margin-left:419.95pt;margin-top:17.05pt;width:112pt;height:1.05pt;z-index:-251658240;mso-position-horizontal-relative:page" coordorigin="8399,341" coordsize="22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">
                  <v:line id="Line 8" o:spid="_x0000_s1027" style="position:absolute;visibility:visible;mso-wrap-style:square" from="9787,347" to="98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" strokeweight=".20497mm"/>
                  <v:line id="Line 7" o:spid="_x0000_s1028" style="position:absolute;visibility:visible;mso-wrap-style:square" from="8399,357" to="1063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" strokecolor="#303030" strokeweight=".48pt"/>
                  <w10:wrap anchorx="page"/>
                </v:group>
              </w:pict>
            </mc:Fallback>
          </mc:AlternateContent>
        </w:r>
        <w:r w:rsidR="008A0DC8" w:rsidRPr="003C4E35" w:rsidDel="009013F6">
          <w:rPr>
            <w:highlight w:val="yellow"/>
            <w:rPrChange w:id="424" w:author="Bernie White" w:date="2018-12-27T17:01:00Z">
              <w:rPr/>
            </w:rPrChange>
          </w:rPr>
          <w:delText xml:space="preserve">No </w:delText>
        </w:r>
        <w:r w:rsidR="008A0DC8" w:rsidRPr="003C4E35" w:rsidDel="009013F6">
          <w:rPr>
            <w:spacing w:val="-7"/>
            <w:highlight w:val="yellow"/>
            <w:rPrChange w:id="425" w:author="Bernie White" w:date="2018-12-27T17:01:00Z">
              <w:rPr>
                <w:spacing w:val="-7"/>
              </w:rPr>
            </w:rPrChange>
          </w:rPr>
          <w:delText xml:space="preserve">member </w:delText>
        </w:r>
        <w:r w:rsidR="008A0DC8" w:rsidRPr="003C4E35" w:rsidDel="009013F6">
          <w:rPr>
            <w:highlight w:val="yellow"/>
            <w:rPrChange w:id="426" w:author="Bernie White" w:date="2018-12-27T17:01:00Z">
              <w:rPr/>
            </w:rPrChange>
          </w:rPr>
          <w:delText xml:space="preserve">of the </w:delText>
        </w:r>
        <w:r w:rsidR="008A0DC8" w:rsidRPr="003C4E35" w:rsidDel="009013F6">
          <w:rPr>
            <w:highlight w:val="yellow"/>
            <w:rPrChange w:id="427" w:author="Bernie White" w:date="2018-12-27T17:01:00Z">
              <w:rPr>
                <w:spacing w:val="-3"/>
              </w:rPr>
            </w:rPrChange>
          </w:rPr>
          <w:delText xml:space="preserve">College </w:delText>
        </w:r>
        <w:r w:rsidR="008A0DC8" w:rsidRPr="003C4E35" w:rsidDel="009013F6">
          <w:rPr>
            <w:spacing w:val="-5"/>
            <w:highlight w:val="yellow"/>
            <w:rPrChange w:id="428" w:author="Bernie White" w:date="2018-12-27T17:01:00Z">
              <w:rPr>
                <w:spacing w:val="-5"/>
              </w:rPr>
            </w:rPrChange>
          </w:rPr>
          <w:delText xml:space="preserve">shall, </w:delText>
        </w:r>
        <w:r w:rsidR="008A0DC8" w:rsidRPr="003C4E35" w:rsidDel="009013F6">
          <w:rPr>
            <w:highlight w:val="yellow"/>
            <w:rPrChange w:id="429" w:author="Bernie White" w:date="2018-12-27T17:01:00Z">
              <w:rPr>
                <w:spacing w:val="-3"/>
              </w:rPr>
            </w:rPrChange>
          </w:rPr>
          <w:delText xml:space="preserve">except </w:delText>
        </w:r>
        <w:r w:rsidR="008A0DC8" w:rsidRPr="003C4E35" w:rsidDel="009013F6">
          <w:rPr>
            <w:spacing w:val="-5"/>
            <w:highlight w:val="yellow"/>
            <w:rPrChange w:id="430" w:author="Bernie White" w:date="2018-12-27T17:01:00Z">
              <w:rPr>
                <w:spacing w:val="-5"/>
              </w:rPr>
            </w:rPrChange>
          </w:rPr>
          <w:delText xml:space="preserve">with </w:delText>
        </w:r>
        <w:r w:rsidR="008A0DC8" w:rsidRPr="003C4E35" w:rsidDel="009013F6">
          <w:rPr>
            <w:highlight w:val="yellow"/>
            <w:rPrChange w:id="431" w:author="Bernie White" w:date="2018-12-27T17:01:00Z">
              <w:rPr/>
            </w:rPrChange>
          </w:rPr>
          <w:delText xml:space="preserve">the </w:delText>
        </w:r>
        <w:r w:rsidR="008A0DC8" w:rsidRPr="003C4E35" w:rsidDel="009013F6">
          <w:rPr>
            <w:highlight w:val="yellow"/>
            <w:rPrChange w:id="432" w:author="Bernie White" w:date="2018-12-27T17:01:00Z">
              <w:rPr>
                <w:spacing w:val="-3"/>
              </w:rPr>
            </w:rPrChange>
          </w:rPr>
          <w:delText xml:space="preserve">consent </w:delText>
        </w:r>
        <w:r w:rsidR="008A0DC8" w:rsidRPr="003C4E35" w:rsidDel="009013F6">
          <w:rPr>
            <w:highlight w:val="yellow"/>
            <w:rPrChange w:id="433" w:author="Bernie White" w:date="2018-12-27T17:01:00Z">
              <w:rPr/>
            </w:rPrChange>
          </w:rPr>
          <w:delText xml:space="preserve">of the </w:delText>
        </w:r>
        <w:r w:rsidR="008A0DC8" w:rsidRPr="003C4E35" w:rsidDel="009013F6">
          <w:rPr>
            <w:spacing w:val="-7"/>
            <w:highlight w:val="yellow"/>
            <w:rPrChange w:id="434" w:author="Bernie White" w:date="2018-12-27T17:01:00Z">
              <w:rPr>
                <w:spacing w:val="-7"/>
              </w:rPr>
            </w:rPrChange>
          </w:rPr>
          <w:delText xml:space="preserve">council, </w:delText>
        </w:r>
        <w:r w:rsidR="008A0DC8" w:rsidRPr="003C4E35" w:rsidDel="009013F6">
          <w:rPr>
            <w:highlight w:val="yellow"/>
            <w:rPrChange w:id="435" w:author="Bernie White" w:date="2018-12-27T17:01:00Z">
              <w:rPr/>
            </w:rPrChange>
          </w:rPr>
          <w:delText xml:space="preserve">act as </w:delText>
        </w:r>
        <w:r w:rsidR="008A0DC8" w:rsidRPr="003C4E35" w:rsidDel="009013F6">
          <w:rPr>
            <w:spacing w:val="-7"/>
            <w:highlight w:val="yellow"/>
            <w:rPrChange w:id="436" w:author="Bernie White" w:date="2018-12-27T17:01:00Z">
              <w:rPr>
                <w:spacing w:val="-7"/>
              </w:rPr>
            </w:rPrChange>
          </w:rPr>
          <w:delText xml:space="preserve">employee, </w:delText>
        </w:r>
        <w:r w:rsidR="008A0DC8" w:rsidRPr="003C4E35" w:rsidDel="009013F6">
          <w:rPr>
            <w:spacing w:val="-6"/>
            <w:highlight w:val="yellow"/>
            <w:rPrChange w:id="437" w:author="Bernie White" w:date="2018-12-27T17:01:00Z">
              <w:rPr>
                <w:spacing w:val="-6"/>
              </w:rPr>
            </w:rPrChange>
          </w:rPr>
          <w:delText xml:space="preserve">assistant, </w:delText>
        </w:r>
        <w:r w:rsidR="008A0DC8" w:rsidRPr="003C4E35" w:rsidDel="009013F6">
          <w:rPr>
            <w:highlight w:val="yellow"/>
            <w:rPrChange w:id="438" w:author="Bernie White" w:date="2018-12-27T17:01:00Z">
              <w:rPr/>
            </w:rPrChange>
          </w:rPr>
          <w:delText>agent,</w:delText>
        </w:r>
        <w:r w:rsidR="008A0DC8" w:rsidRPr="003C4E35" w:rsidDel="009013F6">
          <w:rPr>
            <w:highlight w:val="yellow"/>
            <w:u w:val="single" w:color="303030"/>
            <w:rPrChange w:id="439" w:author="Bernie White" w:date="2018-12-27T17:01:00Z">
              <w:rPr>
                <w:u w:val="single" w:color="303030"/>
              </w:rPr>
            </w:rPrChange>
          </w:rPr>
          <w:delText xml:space="preserve"> partner, </w:delText>
        </w:r>
        <w:r w:rsidR="008A0DC8" w:rsidRPr="003C4E35" w:rsidDel="009013F6">
          <w:rPr>
            <w:highlight w:val="yellow"/>
            <w:u w:val="single" w:color="303030"/>
            <w:rPrChange w:id="440" w:author="Bernie White" w:date="2018-12-27T17:01:00Z">
              <w:rPr>
                <w:spacing w:val="-3"/>
                <w:u w:val="single" w:color="303030"/>
              </w:rPr>
            </w:rPrChange>
          </w:rPr>
          <w:delText xml:space="preserve">officer, shareholder </w:delText>
        </w:r>
        <w:r w:rsidR="008A0DC8" w:rsidRPr="003C4E35" w:rsidDel="009013F6">
          <w:rPr>
            <w:highlight w:val="yellow"/>
            <w:u w:val="single" w:color="303030"/>
            <w:rPrChange w:id="441" w:author="Bernie White" w:date="2018-12-27T17:01:00Z">
              <w:rPr>
                <w:u w:val="single" w:color="303030"/>
              </w:rPr>
            </w:rPrChange>
          </w:rPr>
          <w:delText xml:space="preserve">or </w:delText>
        </w:r>
        <w:r w:rsidR="008A0DC8" w:rsidRPr="003C4E35" w:rsidDel="009013F6">
          <w:rPr>
            <w:highlight w:val="yellow"/>
            <w:u w:val="single" w:color="303030"/>
            <w:rPrChange w:id="442" w:author="Bernie White" w:date="2018-12-27T17:01:00Z">
              <w:rPr>
                <w:spacing w:val="-3"/>
                <w:u w:val="single" w:color="303030"/>
              </w:rPr>
            </w:rPrChange>
          </w:rPr>
          <w:delText xml:space="preserve">otherwise </w:delText>
        </w:r>
        <w:r w:rsidR="008A0DC8" w:rsidRPr="003C4E35" w:rsidDel="009013F6">
          <w:rPr>
            <w:spacing w:val="-5"/>
            <w:highlight w:val="yellow"/>
            <w:u w:val="single" w:color="303030"/>
            <w:rPrChange w:id="443" w:author="Bernie White" w:date="2018-12-27T17:01:00Z">
              <w:rPr>
                <w:spacing w:val="-5"/>
                <w:u w:val="single" w:color="303030"/>
              </w:rPr>
            </w:rPrChange>
          </w:rPr>
          <w:delText xml:space="preserve">howsoever, engage </w:delText>
        </w:r>
        <w:r w:rsidR="008A0DC8" w:rsidRPr="003C4E35" w:rsidDel="009013F6">
          <w:rPr>
            <w:highlight w:val="yellow"/>
            <w:u w:val="single" w:color="303030"/>
            <w:rPrChange w:id="444" w:author="Bernie White" w:date="2018-12-27T17:01:00Z">
              <w:rPr>
                <w:u w:val="single" w:color="303030"/>
              </w:rPr>
            </w:rPrChange>
          </w:rPr>
          <w:delText xml:space="preserve">in </w:delText>
        </w:r>
        <w:r w:rsidR="008A0DC8" w:rsidRPr="003C4E35" w:rsidDel="009013F6">
          <w:rPr>
            <w:highlight w:val="yellow"/>
            <w:u w:val="single" w:color="303030"/>
            <w:rPrChange w:id="445" w:author="Bernie White" w:date="2018-12-27T17:01:00Z">
              <w:rPr>
                <w:spacing w:val="-3"/>
                <w:u w:val="single" w:color="303030"/>
              </w:rPr>
            </w:rPrChange>
          </w:rPr>
          <w:delText xml:space="preserve">the </w:delText>
        </w:r>
        <w:r w:rsidR="008A0DC8" w:rsidRPr="003C4E35" w:rsidDel="009013F6">
          <w:rPr>
            <w:spacing w:val="-7"/>
            <w:highlight w:val="yellow"/>
            <w:u w:val="single" w:color="303030"/>
            <w:rPrChange w:id="446" w:author="Bernie White" w:date="2018-12-27T17:01:00Z">
              <w:rPr>
                <w:spacing w:val="-7"/>
                <w:u w:val="single" w:color="303030"/>
              </w:rPr>
            </w:rPrChange>
          </w:rPr>
          <w:delText xml:space="preserve">private </w:delText>
        </w:r>
        <w:r w:rsidR="008A0DC8" w:rsidRPr="003C4E35" w:rsidDel="009013F6">
          <w:rPr>
            <w:highlight w:val="yellow"/>
            <w:u w:val="single" w:color="303030"/>
            <w:rPrChange w:id="447" w:author="Bernie White" w:date="2018-12-27T17:01:00Z">
              <w:rPr>
                <w:u w:val="single" w:color="303030"/>
              </w:rPr>
            </w:rPrChange>
          </w:rPr>
          <w:delText xml:space="preserve">practice of their </w:delText>
        </w:r>
        <w:r w:rsidR="008A0DC8" w:rsidRPr="003C4E35" w:rsidDel="009013F6">
          <w:rPr>
            <w:highlight w:val="yellow"/>
            <w:u w:val="single" w:color="303030"/>
            <w:rPrChange w:id="448" w:author="Bernie White" w:date="2018-12-27T17:01:00Z">
              <w:rPr>
                <w:spacing w:val="-3"/>
                <w:u w:val="single" w:color="303030"/>
              </w:rPr>
            </w:rPrChange>
          </w:rPr>
          <w:delText>professio</w:delText>
        </w:r>
        <w:r w:rsidR="008A0DC8" w:rsidRPr="003C4E35" w:rsidDel="009013F6">
          <w:rPr>
            <w:highlight w:val="yellow"/>
            <w:rPrChange w:id="449" w:author="Bernie White" w:date="2018-12-27T17:01:00Z">
              <w:rPr>
                <w:spacing w:val="-3"/>
              </w:rPr>
            </w:rPrChange>
          </w:rPr>
          <w:delText xml:space="preserve">n </w:delText>
        </w:r>
        <w:r w:rsidR="008A0DC8" w:rsidRPr="003C4E35" w:rsidDel="009013F6">
          <w:rPr>
            <w:highlight w:val="yellow"/>
            <w:rPrChange w:id="450" w:author="Bernie White" w:date="2018-12-27T17:01:00Z">
              <w:rPr/>
            </w:rPrChange>
          </w:rPr>
          <w:delText xml:space="preserve">for </w:delText>
        </w:r>
        <w:r w:rsidR="008A0DC8" w:rsidRPr="003C4E35" w:rsidDel="009013F6">
          <w:rPr>
            <w:highlight w:val="yellow"/>
            <w:rPrChange w:id="451" w:author="Bernie White" w:date="2018-12-27T17:01:00Z">
              <w:rPr>
                <w:spacing w:val="-3"/>
              </w:rPr>
            </w:rPrChange>
          </w:rPr>
          <w:delText xml:space="preserve">the benefit, </w:delText>
        </w:r>
        <w:r w:rsidR="008A0DC8" w:rsidRPr="003C4E35" w:rsidDel="009013F6">
          <w:rPr>
            <w:highlight w:val="yellow"/>
            <w:rPrChange w:id="452" w:author="Bernie White" w:date="2018-12-27T17:01:00Z">
              <w:rPr/>
            </w:rPrChange>
          </w:rPr>
          <w:delText xml:space="preserve">or </w:delText>
        </w:r>
        <w:r w:rsidR="008A0DC8" w:rsidRPr="003C4E35" w:rsidDel="009013F6">
          <w:rPr>
            <w:highlight w:val="yellow"/>
            <w:rPrChange w:id="453" w:author="Bernie White" w:date="2018-12-27T17:01:00Z">
              <w:rPr>
                <w:spacing w:val="-3"/>
              </w:rPr>
            </w:rPrChange>
          </w:rPr>
          <w:delText xml:space="preserve">advantage </w:delText>
        </w:r>
        <w:r w:rsidR="008A0DC8" w:rsidRPr="003C4E35" w:rsidDel="009013F6">
          <w:rPr>
            <w:highlight w:val="yellow"/>
            <w:rPrChange w:id="454" w:author="Bernie White" w:date="2018-12-27T17:01:00Z">
              <w:rPr/>
            </w:rPrChange>
          </w:rPr>
          <w:delText xml:space="preserve">of any </w:delText>
        </w:r>
        <w:r w:rsidR="008A0DC8" w:rsidRPr="003C4E35" w:rsidDel="009013F6">
          <w:rPr>
            <w:highlight w:val="yellow"/>
            <w:rPrChange w:id="455" w:author="Bernie White" w:date="2018-12-27T17:01:00Z">
              <w:rPr>
                <w:spacing w:val="-3"/>
              </w:rPr>
            </w:rPrChange>
          </w:rPr>
          <w:delText xml:space="preserve">corporation, </w:delText>
        </w:r>
        <w:r w:rsidR="008A0DC8" w:rsidRPr="003C4E35" w:rsidDel="009013F6">
          <w:rPr>
            <w:highlight w:val="yellow"/>
            <w:rPrChange w:id="456" w:author="Bernie White" w:date="2018-12-27T17:01:00Z">
              <w:rPr/>
            </w:rPrChange>
          </w:rPr>
          <w:delText xml:space="preserve">or of any person </w:delText>
        </w:r>
        <w:r w:rsidR="008A0DC8" w:rsidRPr="003C4E35" w:rsidDel="009013F6">
          <w:rPr>
            <w:highlight w:val="yellow"/>
            <w:rPrChange w:id="457" w:author="Bernie White" w:date="2018-12-27T17:01:00Z">
              <w:rPr>
                <w:spacing w:val="-3"/>
              </w:rPr>
            </w:rPrChange>
          </w:rPr>
          <w:delText xml:space="preserve">who </w:delText>
        </w:r>
        <w:r w:rsidR="008A0DC8" w:rsidRPr="003C4E35" w:rsidDel="009013F6">
          <w:rPr>
            <w:highlight w:val="yellow"/>
            <w:rPrChange w:id="458" w:author="Bernie White" w:date="2018-12-27T17:01:00Z">
              <w:rPr/>
            </w:rPrChange>
          </w:rPr>
          <w:delText xml:space="preserve">is not duly </w:delText>
        </w:r>
        <w:r w:rsidR="008A0DC8" w:rsidRPr="003C4E35" w:rsidDel="009013F6">
          <w:rPr>
            <w:highlight w:val="yellow"/>
            <w:rPrChange w:id="459" w:author="Bernie White" w:date="2018-12-27T17:01:00Z">
              <w:rPr>
                <w:spacing w:val="-3"/>
              </w:rPr>
            </w:rPrChange>
          </w:rPr>
          <w:delText xml:space="preserve">qualified </w:delText>
        </w:r>
        <w:r w:rsidR="008A0DC8" w:rsidRPr="003C4E35" w:rsidDel="009013F6">
          <w:rPr>
            <w:highlight w:val="yellow"/>
            <w:rPrChange w:id="460" w:author="Bernie White" w:date="2018-12-27T17:01:00Z">
              <w:rPr/>
            </w:rPrChange>
          </w:rPr>
          <w:delText xml:space="preserve">and </w:delText>
        </w:r>
        <w:r w:rsidR="008A0DC8" w:rsidRPr="003C4E35" w:rsidDel="009013F6">
          <w:rPr>
            <w:highlight w:val="yellow"/>
            <w:rPrChange w:id="461" w:author="Bernie White" w:date="2018-12-27T17:01:00Z">
              <w:rPr>
                <w:spacing w:val="-3"/>
              </w:rPr>
            </w:rPrChange>
          </w:rPr>
          <w:delText xml:space="preserve">lawfully entitled </w:delText>
        </w:r>
        <w:r w:rsidR="008A0DC8" w:rsidRPr="003C4E35" w:rsidDel="009013F6">
          <w:rPr>
            <w:highlight w:val="yellow"/>
            <w:rPrChange w:id="462" w:author="Bernie White" w:date="2018-12-27T17:01:00Z">
              <w:rPr/>
            </w:rPrChange>
          </w:rPr>
          <w:delText xml:space="preserve">to </w:delText>
        </w:r>
        <w:r w:rsidR="008A0DC8" w:rsidRPr="003C4E35" w:rsidDel="009013F6">
          <w:rPr>
            <w:highlight w:val="yellow"/>
            <w:rPrChange w:id="463" w:author="Bernie White" w:date="2018-12-27T17:01:00Z">
              <w:rPr>
                <w:spacing w:val="-3"/>
              </w:rPr>
            </w:rPrChange>
          </w:rPr>
          <w:delText xml:space="preserve">practice either dentistry </w:delText>
        </w:r>
        <w:r w:rsidR="008A0DC8" w:rsidRPr="003C4E35" w:rsidDel="009013F6">
          <w:rPr>
            <w:highlight w:val="yellow"/>
            <w:rPrChange w:id="464" w:author="Bernie White" w:date="2018-12-27T17:01:00Z">
              <w:rPr/>
            </w:rPrChange>
          </w:rPr>
          <w:delText xml:space="preserve">or </w:delText>
        </w:r>
        <w:r w:rsidR="008A0DC8" w:rsidRPr="003C4E35" w:rsidDel="009013F6">
          <w:rPr>
            <w:highlight w:val="yellow"/>
            <w:rPrChange w:id="465" w:author="Bernie White" w:date="2018-12-27T17:01:00Z">
              <w:rPr>
                <w:spacing w:val="-3"/>
              </w:rPr>
            </w:rPrChange>
          </w:rPr>
          <w:delText xml:space="preserve">medicine </w:delText>
        </w:r>
        <w:r w:rsidR="008A0DC8" w:rsidRPr="003C4E35" w:rsidDel="009013F6">
          <w:rPr>
            <w:highlight w:val="yellow"/>
            <w:rPrChange w:id="466" w:author="Bernie White" w:date="2018-12-27T17:01:00Z">
              <w:rPr/>
            </w:rPrChange>
          </w:rPr>
          <w:delText xml:space="preserve">in </w:delText>
        </w:r>
        <w:r w:rsidR="008A0DC8" w:rsidRPr="003C4E35" w:rsidDel="009013F6">
          <w:rPr>
            <w:highlight w:val="yellow"/>
            <w:rPrChange w:id="467" w:author="Bernie White" w:date="2018-12-27T17:01:00Z">
              <w:rPr>
                <w:spacing w:val="-3"/>
              </w:rPr>
            </w:rPrChange>
          </w:rPr>
          <w:delText xml:space="preserve">Saskatchewan, </w:delText>
        </w:r>
        <w:r w:rsidR="008A0DC8" w:rsidRPr="003C4E35" w:rsidDel="009013F6">
          <w:rPr>
            <w:highlight w:val="yellow"/>
            <w:rPrChange w:id="468" w:author="Bernie White" w:date="2018-12-27T17:01:00Z">
              <w:rPr/>
            </w:rPrChange>
          </w:rPr>
          <w:delText xml:space="preserve">or in such a </w:delText>
        </w:r>
        <w:r w:rsidR="008A0DC8" w:rsidRPr="003C4E35" w:rsidDel="009013F6">
          <w:rPr>
            <w:spacing w:val="-2"/>
            <w:highlight w:val="yellow"/>
            <w:rPrChange w:id="469" w:author="Bernie White" w:date="2018-12-27T17:01:00Z">
              <w:rPr>
                <w:spacing w:val="-2"/>
              </w:rPr>
            </w:rPrChange>
          </w:rPr>
          <w:delText xml:space="preserve">way </w:delText>
        </w:r>
        <w:r w:rsidR="008A0DC8" w:rsidRPr="003C4E35" w:rsidDel="009013F6">
          <w:rPr>
            <w:highlight w:val="yellow"/>
            <w:rPrChange w:id="470" w:author="Bernie White" w:date="2018-12-27T17:01:00Z">
              <w:rPr/>
            </w:rPrChange>
          </w:rPr>
          <w:delText>that any such</w:delText>
        </w:r>
        <w:r w:rsidR="008A0DC8" w:rsidRPr="003C4E35" w:rsidDel="009013F6">
          <w:rPr>
            <w:spacing w:val="-39"/>
            <w:highlight w:val="yellow"/>
            <w:rPrChange w:id="471" w:author="Bernie White" w:date="2018-12-27T17:01:00Z">
              <w:rPr>
                <w:spacing w:val="-39"/>
              </w:rPr>
            </w:rPrChange>
          </w:rPr>
          <w:delText xml:space="preserve"> </w:delText>
        </w:r>
        <w:r w:rsidR="008A0DC8" w:rsidRPr="003C4E35" w:rsidDel="009013F6">
          <w:rPr>
            <w:highlight w:val="yellow"/>
            <w:rPrChange w:id="472" w:author="Bernie White" w:date="2018-12-27T17:01:00Z">
              <w:rPr>
                <w:spacing w:val="-3"/>
              </w:rPr>
            </w:rPrChange>
          </w:rPr>
          <w:delText xml:space="preserve">company </w:delText>
        </w:r>
        <w:r w:rsidR="008A0DC8" w:rsidRPr="003C4E35" w:rsidDel="009013F6">
          <w:rPr>
            <w:highlight w:val="yellow"/>
            <w:rPrChange w:id="473" w:author="Bernie White" w:date="2018-12-27T17:01:00Z">
              <w:rPr/>
            </w:rPrChange>
          </w:rPr>
          <w:delText xml:space="preserve">or </w:delText>
        </w:r>
        <w:r w:rsidR="008A0DC8" w:rsidRPr="003C4E35" w:rsidDel="009013F6">
          <w:rPr>
            <w:highlight w:val="yellow"/>
            <w:rPrChange w:id="474" w:author="Bernie White" w:date="2018-12-27T17:01:00Z">
              <w:rPr>
                <w:spacing w:val="-3"/>
              </w:rPr>
            </w:rPrChange>
          </w:rPr>
          <w:delText xml:space="preserve">unqualified person may </w:delText>
        </w:r>
        <w:r w:rsidR="008A0DC8" w:rsidRPr="003C4E35" w:rsidDel="009013F6">
          <w:rPr>
            <w:spacing w:val="-5"/>
            <w:highlight w:val="yellow"/>
            <w:rPrChange w:id="475" w:author="Bernie White" w:date="2018-12-27T17:01:00Z">
              <w:rPr>
                <w:spacing w:val="-5"/>
              </w:rPr>
            </w:rPrChange>
          </w:rPr>
          <w:delText xml:space="preserve">make </w:delText>
        </w:r>
        <w:r w:rsidR="008A0DC8" w:rsidRPr="003C4E35" w:rsidDel="009013F6">
          <w:rPr>
            <w:highlight w:val="yellow"/>
            <w:rPrChange w:id="476" w:author="Bernie White" w:date="2018-12-27T17:01:00Z">
              <w:rPr/>
            </w:rPrChange>
          </w:rPr>
          <w:delText xml:space="preserve">thereby profit, </w:delText>
        </w:r>
        <w:r w:rsidR="008A0DC8" w:rsidRPr="003C4E35" w:rsidDel="009013F6">
          <w:rPr>
            <w:highlight w:val="yellow"/>
            <w:rPrChange w:id="477" w:author="Bernie White" w:date="2018-12-27T17:01:00Z">
              <w:rPr>
                <w:spacing w:val="-3"/>
              </w:rPr>
            </w:rPrChange>
          </w:rPr>
          <w:delText xml:space="preserve">reward </w:delText>
        </w:r>
        <w:r w:rsidR="008A0DC8" w:rsidRPr="003C4E35" w:rsidDel="009013F6">
          <w:rPr>
            <w:highlight w:val="yellow"/>
            <w:rPrChange w:id="478" w:author="Bernie White" w:date="2018-12-27T17:01:00Z">
              <w:rPr/>
            </w:rPrChange>
          </w:rPr>
          <w:delText xml:space="preserve">or </w:delText>
        </w:r>
        <w:r w:rsidR="008A0DC8" w:rsidRPr="003C4E35" w:rsidDel="009013F6">
          <w:rPr>
            <w:highlight w:val="yellow"/>
            <w:rPrChange w:id="479" w:author="Bernie White" w:date="2018-12-27T17:01:00Z">
              <w:rPr>
                <w:spacing w:val="-3"/>
              </w:rPr>
            </w:rPrChange>
          </w:rPr>
          <w:delText xml:space="preserve">advantage, </w:delText>
        </w:r>
        <w:r w:rsidR="008A0DC8" w:rsidRPr="003C4E35" w:rsidDel="009013F6">
          <w:rPr>
            <w:highlight w:val="yellow"/>
            <w:rPrChange w:id="480" w:author="Bernie White" w:date="2018-12-27T17:01:00Z">
              <w:rPr/>
            </w:rPrChange>
          </w:rPr>
          <w:delText xml:space="preserve">either </w:delText>
        </w:r>
        <w:r w:rsidR="008A0DC8" w:rsidRPr="003C4E35" w:rsidDel="009013F6">
          <w:rPr>
            <w:highlight w:val="yellow"/>
            <w:rPrChange w:id="481" w:author="Bernie White" w:date="2018-12-27T17:01:00Z">
              <w:rPr>
                <w:spacing w:val="-3"/>
              </w:rPr>
            </w:rPrChange>
          </w:rPr>
          <w:delText xml:space="preserve">directly </w:delText>
        </w:r>
        <w:r w:rsidR="008A0DC8" w:rsidRPr="003C4E35" w:rsidDel="009013F6">
          <w:rPr>
            <w:highlight w:val="yellow"/>
            <w:rPrChange w:id="482" w:author="Bernie White" w:date="2018-12-27T17:01:00Z">
              <w:rPr/>
            </w:rPrChange>
          </w:rPr>
          <w:delText xml:space="preserve">or </w:delText>
        </w:r>
        <w:r w:rsidR="008A0DC8" w:rsidRPr="003C4E35" w:rsidDel="009013F6">
          <w:rPr>
            <w:spacing w:val="-4"/>
            <w:highlight w:val="yellow"/>
            <w:rPrChange w:id="483" w:author="Bernie White" w:date="2018-12-27T17:01:00Z">
              <w:rPr>
                <w:spacing w:val="-4"/>
              </w:rPr>
            </w:rPrChange>
          </w:rPr>
          <w:delText>indirectly,</w:delText>
        </w:r>
        <w:r w:rsidR="008A0DC8" w:rsidRPr="003C4E35" w:rsidDel="009013F6">
          <w:rPr>
            <w:spacing w:val="-29"/>
            <w:highlight w:val="yellow"/>
            <w:rPrChange w:id="484" w:author="Bernie White" w:date="2018-12-27T17:01:00Z">
              <w:rPr>
                <w:spacing w:val="-29"/>
              </w:rPr>
            </w:rPrChange>
          </w:rPr>
          <w:delText xml:space="preserve"> </w:delText>
        </w:r>
        <w:r w:rsidR="008A0DC8" w:rsidRPr="003C4E35" w:rsidDel="009013F6">
          <w:rPr>
            <w:spacing w:val="-4"/>
            <w:highlight w:val="yellow"/>
            <w:u w:val="single"/>
            <w:rPrChange w:id="485" w:author="Bernie White" w:date="2018-12-27T17:01:00Z">
              <w:rPr>
                <w:spacing w:val="-4"/>
                <w:u w:val="single"/>
              </w:rPr>
            </w:rPrChange>
          </w:rPr>
          <w:delText>unless:</w:delText>
        </w:r>
      </w:del>
    </w:p>
    <w:p w14:paraId="532BDAC6" w14:textId="48D8BA50" w:rsidR="008473B8" w:rsidRPr="00ED277F" w:rsidDel="009013F6" w:rsidRDefault="008A0DC8">
      <w:pPr>
        <w:pStyle w:val="ListParagraph"/>
        <w:numPr>
          <w:ilvl w:val="0"/>
          <w:numId w:val="12"/>
        </w:numPr>
        <w:rPr>
          <w:del w:id="486" w:author="Bernie White" w:date="2018-12-31T12:36:00Z"/>
          <w:highlight w:val="yellow"/>
          <w:rPrChange w:id="487" w:author="Bernie White" w:date="2018-12-28T11:11:00Z">
            <w:rPr>
              <w:del w:id="488" w:author="Bernie White" w:date="2018-12-31T12:36:00Z"/>
            </w:rPr>
          </w:rPrChange>
        </w:rPr>
        <w:pPrChange w:id="489" w:author="Tania Deforest" w:date="2019-01-03T08:38:00Z">
          <w:pPr>
            <w:pStyle w:val="ListParagraph"/>
            <w:numPr>
              <w:ilvl w:val="2"/>
              <w:numId w:val="9"/>
            </w:numPr>
            <w:tabs>
              <w:tab w:val="left" w:pos="1783"/>
            </w:tabs>
            <w:spacing w:before="59"/>
            <w:ind w:left="1782" w:right="1955" w:hanging="363"/>
          </w:pPr>
        </w:pPrChange>
      </w:pPr>
      <w:del w:id="490" w:author="Bernie White" w:date="2018-12-31T12:36:00Z">
        <w:r w:rsidRPr="00ED277F" w:rsidDel="009013F6">
          <w:rPr>
            <w:highlight w:val="yellow"/>
            <w:rPrChange w:id="491" w:author="Bernie White" w:date="2018-12-28T11:11:00Z">
              <w:rPr>
                <w:spacing w:val="-3"/>
              </w:rPr>
            </w:rPrChange>
          </w:rPr>
          <w:delText>provision</w:delText>
        </w:r>
        <w:r w:rsidRPr="00ED277F" w:rsidDel="009013F6">
          <w:rPr>
            <w:spacing w:val="-2"/>
            <w:highlight w:val="yellow"/>
            <w:rPrChange w:id="492" w:author="Bernie White" w:date="2018-12-28T11:11:00Z">
              <w:rPr>
                <w:spacing w:val="-2"/>
              </w:rPr>
            </w:rPrChange>
          </w:rPr>
          <w:delText xml:space="preserve"> </w:delText>
        </w:r>
        <w:r w:rsidRPr="00ED277F" w:rsidDel="009013F6">
          <w:rPr>
            <w:highlight w:val="yellow"/>
            <w:rPrChange w:id="493" w:author="Bernie White" w:date="2018-12-28T11:11:00Z">
              <w:rPr/>
            </w:rPrChange>
          </w:rPr>
          <w:delText>is</w:delText>
        </w:r>
        <w:r w:rsidRPr="00ED277F" w:rsidDel="009013F6">
          <w:rPr>
            <w:spacing w:val="-4"/>
            <w:highlight w:val="yellow"/>
            <w:rPrChange w:id="494" w:author="Bernie White" w:date="2018-12-28T11:11:00Z">
              <w:rPr>
                <w:spacing w:val="-4"/>
              </w:rPr>
            </w:rPrChange>
          </w:rPr>
          <w:delText xml:space="preserve"> </w:delText>
        </w:r>
        <w:r w:rsidRPr="00ED277F" w:rsidDel="009013F6">
          <w:rPr>
            <w:highlight w:val="yellow"/>
            <w:rPrChange w:id="495" w:author="Bernie White" w:date="2018-12-28T11:11:00Z">
              <w:rPr>
                <w:spacing w:val="-3"/>
              </w:rPr>
            </w:rPrChange>
          </w:rPr>
          <w:delText>provided</w:delText>
        </w:r>
        <w:r w:rsidRPr="00ED277F" w:rsidDel="009013F6">
          <w:rPr>
            <w:spacing w:val="-6"/>
            <w:highlight w:val="yellow"/>
            <w:rPrChange w:id="496" w:author="Bernie White" w:date="2018-12-28T11:11:00Z">
              <w:rPr>
                <w:spacing w:val="-6"/>
              </w:rPr>
            </w:rPrChange>
          </w:rPr>
          <w:delText xml:space="preserve"> </w:delText>
        </w:r>
        <w:r w:rsidRPr="00ED277F" w:rsidDel="009013F6">
          <w:rPr>
            <w:highlight w:val="yellow"/>
            <w:rPrChange w:id="497" w:author="Bernie White" w:date="2018-12-28T11:11:00Z">
              <w:rPr/>
            </w:rPrChange>
          </w:rPr>
          <w:delText>for</w:delText>
        </w:r>
        <w:r w:rsidRPr="00ED277F" w:rsidDel="009013F6">
          <w:rPr>
            <w:highlight w:val="yellow"/>
            <w:rPrChange w:id="498" w:author="Bernie White" w:date="2018-12-28T11:11:00Z">
              <w:rPr>
                <w:spacing w:val="-3"/>
              </w:rPr>
            </w:rPrChange>
          </w:rPr>
          <w:delText xml:space="preserve"> the</w:delText>
        </w:r>
        <w:r w:rsidRPr="00ED277F" w:rsidDel="009013F6">
          <w:rPr>
            <w:spacing w:val="-16"/>
            <w:highlight w:val="yellow"/>
            <w:rPrChange w:id="499" w:author="Bernie White" w:date="2018-12-28T11:11:00Z">
              <w:rPr>
                <w:spacing w:val="-16"/>
              </w:rPr>
            </w:rPrChange>
          </w:rPr>
          <w:delText xml:space="preserve"> </w:delText>
        </w:r>
        <w:r w:rsidRPr="00ED277F" w:rsidDel="009013F6">
          <w:rPr>
            <w:spacing w:val="-5"/>
            <w:highlight w:val="yellow"/>
            <w:rPrChange w:id="500" w:author="Bernie White" w:date="2018-12-28T11:11:00Z">
              <w:rPr>
                <w:spacing w:val="-5"/>
              </w:rPr>
            </w:rPrChange>
          </w:rPr>
          <w:delText>same</w:delText>
        </w:r>
        <w:r w:rsidRPr="00ED277F" w:rsidDel="009013F6">
          <w:rPr>
            <w:spacing w:val="-13"/>
            <w:highlight w:val="yellow"/>
            <w:rPrChange w:id="501" w:author="Bernie White" w:date="2018-12-28T11:11:00Z">
              <w:rPr>
                <w:spacing w:val="-13"/>
              </w:rPr>
            </w:rPrChange>
          </w:rPr>
          <w:delText xml:space="preserve"> </w:delText>
        </w:r>
        <w:r w:rsidRPr="00ED277F" w:rsidDel="009013F6">
          <w:rPr>
            <w:highlight w:val="yellow"/>
            <w:rPrChange w:id="502" w:author="Bernie White" w:date="2018-12-28T11:11:00Z">
              <w:rPr/>
            </w:rPrChange>
          </w:rPr>
          <w:delText>by</w:delText>
        </w:r>
        <w:r w:rsidRPr="00ED277F" w:rsidDel="009013F6">
          <w:rPr>
            <w:spacing w:val="-9"/>
            <w:highlight w:val="yellow"/>
            <w:rPrChange w:id="503" w:author="Bernie White" w:date="2018-12-28T11:11:00Z">
              <w:rPr>
                <w:spacing w:val="-9"/>
              </w:rPr>
            </w:rPrChange>
          </w:rPr>
          <w:delText xml:space="preserve"> </w:delText>
        </w:r>
        <w:r w:rsidRPr="00ED277F" w:rsidDel="009013F6">
          <w:rPr>
            <w:highlight w:val="yellow"/>
            <w:rPrChange w:id="504" w:author="Bernie White" w:date="2018-12-28T11:11:00Z">
              <w:rPr/>
            </w:rPrChange>
          </w:rPr>
          <w:delText>another</w:delText>
        </w:r>
        <w:r w:rsidRPr="00ED277F" w:rsidDel="009013F6">
          <w:rPr>
            <w:spacing w:val="-6"/>
            <w:highlight w:val="yellow"/>
            <w:rPrChange w:id="505" w:author="Bernie White" w:date="2018-12-28T11:11:00Z">
              <w:rPr>
                <w:spacing w:val="-6"/>
              </w:rPr>
            </w:rPrChange>
          </w:rPr>
          <w:delText xml:space="preserve"> </w:delText>
        </w:r>
        <w:r w:rsidRPr="00ED277F" w:rsidDel="009013F6">
          <w:rPr>
            <w:highlight w:val="yellow"/>
            <w:rPrChange w:id="506" w:author="Bernie White" w:date="2018-12-28T11:11:00Z">
              <w:rPr>
                <w:spacing w:val="-3"/>
              </w:rPr>
            </w:rPrChange>
          </w:rPr>
          <w:delText>federal</w:delText>
        </w:r>
        <w:r w:rsidRPr="00ED277F" w:rsidDel="009013F6">
          <w:rPr>
            <w:highlight w:val="yellow"/>
            <w:rPrChange w:id="507" w:author="Bernie White" w:date="2018-12-28T11:11:00Z">
              <w:rPr/>
            </w:rPrChange>
          </w:rPr>
          <w:delText xml:space="preserve"> </w:delText>
        </w:r>
        <w:r w:rsidRPr="00ED277F" w:rsidDel="009013F6">
          <w:rPr>
            <w:highlight w:val="yellow"/>
            <w:rPrChange w:id="508" w:author="Bernie White" w:date="2018-12-28T11:11:00Z">
              <w:rPr>
                <w:spacing w:val="-3"/>
              </w:rPr>
            </w:rPrChange>
          </w:rPr>
          <w:delText>or</w:delText>
        </w:r>
        <w:r w:rsidRPr="00ED277F" w:rsidDel="009013F6">
          <w:rPr>
            <w:spacing w:val="-6"/>
            <w:highlight w:val="yellow"/>
            <w:rPrChange w:id="509" w:author="Bernie White" w:date="2018-12-28T11:11:00Z">
              <w:rPr>
                <w:spacing w:val="-6"/>
              </w:rPr>
            </w:rPrChange>
          </w:rPr>
          <w:delText xml:space="preserve"> </w:delText>
        </w:r>
        <w:r w:rsidRPr="00ED277F" w:rsidDel="009013F6">
          <w:rPr>
            <w:highlight w:val="yellow"/>
            <w:rPrChange w:id="510" w:author="Bernie White" w:date="2018-12-28T11:11:00Z">
              <w:rPr>
                <w:spacing w:val="-3"/>
              </w:rPr>
            </w:rPrChange>
          </w:rPr>
          <w:delText>provincial</w:delText>
        </w:r>
        <w:r w:rsidRPr="00ED277F" w:rsidDel="009013F6">
          <w:rPr>
            <w:spacing w:val="-35"/>
            <w:highlight w:val="yellow"/>
            <w:rPrChange w:id="511" w:author="Bernie White" w:date="2018-12-28T11:11:00Z">
              <w:rPr>
                <w:spacing w:val="-35"/>
              </w:rPr>
            </w:rPrChange>
          </w:rPr>
          <w:delText xml:space="preserve"> </w:delText>
        </w:r>
        <w:r w:rsidRPr="00ED277F" w:rsidDel="009013F6">
          <w:rPr>
            <w:highlight w:val="yellow"/>
            <w:rPrChange w:id="512" w:author="Bernie White" w:date="2018-12-28T11:11:00Z">
              <w:rPr/>
            </w:rPrChange>
          </w:rPr>
          <w:delText>act;</w:delText>
        </w:r>
        <w:r w:rsidRPr="00ED277F" w:rsidDel="009013F6">
          <w:rPr>
            <w:spacing w:val="-6"/>
            <w:highlight w:val="yellow"/>
            <w:rPrChange w:id="513" w:author="Bernie White" w:date="2018-12-28T11:11:00Z">
              <w:rPr>
                <w:spacing w:val="-6"/>
              </w:rPr>
            </w:rPrChange>
          </w:rPr>
          <w:delText xml:space="preserve"> </w:delText>
        </w:r>
        <w:r w:rsidRPr="00ED277F" w:rsidDel="009013F6">
          <w:rPr>
            <w:highlight w:val="yellow"/>
            <w:rPrChange w:id="514" w:author="Bernie White" w:date="2018-12-28T11:11:00Z">
              <w:rPr/>
            </w:rPrChange>
          </w:rPr>
          <w:delText>in</w:delText>
        </w:r>
        <w:r w:rsidRPr="00ED277F" w:rsidDel="009013F6">
          <w:rPr>
            <w:spacing w:val="-4"/>
            <w:highlight w:val="yellow"/>
            <w:rPrChange w:id="515" w:author="Bernie White" w:date="2018-12-28T11:11:00Z">
              <w:rPr>
                <w:spacing w:val="-4"/>
              </w:rPr>
            </w:rPrChange>
          </w:rPr>
          <w:delText xml:space="preserve"> </w:delText>
        </w:r>
        <w:r w:rsidRPr="00ED277F" w:rsidDel="009013F6">
          <w:rPr>
            <w:highlight w:val="yellow"/>
            <w:rPrChange w:id="516" w:author="Bernie White" w:date="2018-12-28T11:11:00Z">
              <w:rPr/>
            </w:rPrChange>
          </w:rPr>
          <w:delText>the</w:delText>
        </w:r>
        <w:r w:rsidRPr="00ED277F" w:rsidDel="009013F6">
          <w:rPr>
            <w:spacing w:val="-6"/>
            <w:highlight w:val="yellow"/>
            <w:rPrChange w:id="517" w:author="Bernie White" w:date="2018-12-28T11:11:00Z">
              <w:rPr>
                <w:spacing w:val="-6"/>
              </w:rPr>
            </w:rPrChange>
          </w:rPr>
          <w:delText xml:space="preserve"> </w:delText>
        </w:r>
        <w:r w:rsidRPr="00ED277F" w:rsidDel="009013F6">
          <w:rPr>
            <w:highlight w:val="yellow"/>
            <w:rPrChange w:id="518" w:author="Bernie White" w:date="2018-12-28T11:11:00Z">
              <w:rPr>
                <w:spacing w:val="-3"/>
              </w:rPr>
            </w:rPrChange>
          </w:rPr>
          <w:delText>case</w:delText>
        </w:r>
        <w:r w:rsidRPr="00ED277F" w:rsidDel="009013F6">
          <w:rPr>
            <w:spacing w:val="-5"/>
            <w:highlight w:val="yellow"/>
            <w:rPrChange w:id="519" w:author="Bernie White" w:date="2018-12-28T11:11:00Z">
              <w:rPr>
                <w:spacing w:val="-5"/>
              </w:rPr>
            </w:rPrChange>
          </w:rPr>
          <w:delText xml:space="preserve"> </w:delText>
        </w:r>
        <w:r w:rsidRPr="00ED277F" w:rsidDel="009013F6">
          <w:rPr>
            <w:highlight w:val="yellow"/>
            <w:rPrChange w:id="520" w:author="Bernie White" w:date="2018-12-28T11:11:00Z">
              <w:rPr/>
            </w:rPrChange>
          </w:rPr>
          <w:delText>of a</w:delText>
        </w:r>
        <w:r w:rsidRPr="00ED277F" w:rsidDel="009013F6">
          <w:rPr>
            <w:spacing w:val="-2"/>
            <w:highlight w:val="yellow"/>
            <w:rPrChange w:id="521" w:author="Bernie White" w:date="2018-12-28T11:11:00Z">
              <w:rPr>
                <w:spacing w:val="-2"/>
              </w:rPr>
            </w:rPrChange>
          </w:rPr>
          <w:delText xml:space="preserve"> </w:delText>
        </w:r>
        <w:r w:rsidRPr="00ED277F" w:rsidDel="009013F6">
          <w:rPr>
            <w:spacing w:val="-4"/>
            <w:highlight w:val="yellow"/>
            <w:rPrChange w:id="522" w:author="Bernie White" w:date="2018-12-28T11:11:00Z">
              <w:rPr>
                <w:spacing w:val="-4"/>
              </w:rPr>
            </w:rPrChange>
          </w:rPr>
          <w:delText>corporation;</w:delText>
        </w:r>
      </w:del>
    </w:p>
    <w:p w14:paraId="5474B7C5" w14:textId="61E427DE" w:rsidR="008473B8" w:rsidRPr="00EB3063" w:rsidDel="009013F6" w:rsidRDefault="008A0DC8">
      <w:pPr>
        <w:pStyle w:val="ListParagraph"/>
        <w:numPr>
          <w:ilvl w:val="0"/>
          <w:numId w:val="12"/>
        </w:numPr>
        <w:rPr>
          <w:del w:id="523" w:author="Bernie White" w:date="2018-12-31T12:36:00Z"/>
          <w:highlight w:val="yellow"/>
          <w:rPrChange w:id="524" w:author="Bernie White" w:date="2018-12-28T11:11:00Z">
            <w:rPr>
              <w:del w:id="525" w:author="Bernie White" w:date="2018-12-31T12:36:00Z"/>
            </w:rPr>
          </w:rPrChange>
        </w:rPr>
        <w:pPrChange w:id="526" w:author="Tania Deforest" w:date="2019-01-03T08:38:00Z">
          <w:pPr>
            <w:pStyle w:val="ListParagraph"/>
            <w:numPr>
              <w:ilvl w:val="2"/>
              <w:numId w:val="9"/>
            </w:numPr>
            <w:tabs>
              <w:tab w:val="left" w:pos="1781"/>
            </w:tabs>
            <w:spacing w:before="58"/>
            <w:ind w:left="1780" w:hanging="363"/>
          </w:pPr>
        </w:pPrChange>
      </w:pPr>
      <w:del w:id="527" w:author="Bernie White" w:date="2018-12-31T12:36:00Z">
        <w:r w:rsidRPr="00EB3063" w:rsidDel="009013F6">
          <w:rPr>
            <w:highlight w:val="yellow"/>
            <w:rPrChange w:id="528" w:author="Bernie White" w:date="2018-12-28T11:11:00Z">
              <w:rPr/>
            </w:rPrChange>
          </w:rPr>
          <w:delText xml:space="preserve">such </w:delText>
        </w:r>
        <w:r w:rsidRPr="00EB3063" w:rsidDel="009013F6">
          <w:rPr>
            <w:highlight w:val="yellow"/>
            <w:rPrChange w:id="529" w:author="Bernie White" w:date="2018-12-28T11:11:00Z">
              <w:rPr>
                <w:spacing w:val="-3"/>
              </w:rPr>
            </w:rPrChange>
          </w:rPr>
          <w:delText xml:space="preserve">corporation </w:delText>
        </w:r>
        <w:r w:rsidRPr="00EB3063" w:rsidDel="009013F6">
          <w:rPr>
            <w:highlight w:val="yellow"/>
            <w:rPrChange w:id="530" w:author="Bernie White" w:date="2018-12-28T11:11:00Z">
              <w:rPr/>
            </w:rPrChange>
          </w:rPr>
          <w:delText xml:space="preserve">is a </w:delText>
        </w:r>
        <w:r w:rsidRPr="00EB3063" w:rsidDel="009013F6">
          <w:rPr>
            <w:highlight w:val="yellow"/>
            <w:rPrChange w:id="531" w:author="Bernie White" w:date="2018-12-28T11:11:00Z">
              <w:rPr>
                <w:spacing w:val="-3"/>
              </w:rPr>
            </w:rPrChange>
          </w:rPr>
          <w:delText xml:space="preserve">professional corporation under these </w:delText>
        </w:r>
        <w:r w:rsidRPr="00EB3063" w:rsidDel="009013F6">
          <w:rPr>
            <w:spacing w:val="-6"/>
            <w:highlight w:val="yellow"/>
            <w:rPrChange w:id="532" w:author="Bernie White" w:date="2018-12-28T11:11:00Z">
              <w:rPr>
                <w:spacing w:val="-6"/>
              </w:rPr>
            </w:rPrChange>
          </w:rPr>
          <w:delText>bylaws;</w:delText>
        </w:r>
        <w:r w:rsidRPr="00EB3063" w:rsidDel="009013F6">
          <w:rPr>
            <w:spacing w:val="-29"/>
            <w:highlight w:val="yellow"/>
            <w:rPrChange w:id="533" w:author="Bernie White" w:date="2018-12-28T11:11:00Z">
              <w:rPr>
                <w:spacing w:val="-29"/>
              </w:rPr>
            </w:rPrChange>
          </w:rPr>
          <w:delText xml:space="preserve"> </w:delText>
        </w:r>
        <w:r w:rsidRPr="00EB3063" w:rsidDel="009013F6">
          <w:rPr>
            <w:highlight w:val="yellow"/>
            <w:rPrChange w:id="534" w:author="Bernie White" w:date="2018-12-28T11:11:00Z">
              <w:rPr>
                <w:spacing w:val="-3"/>
              </w:rPr>
            </w:rPrChange>
          </w:rPr>
          <w:delText>or</w:delText>
        </w:r>
      </w:del>
    </w:p>
    <w:p w14:paraId="1CBAD23E" w14:textId="052754CA" w:rsidR="008473B8" w:rsidRPr="00EC4B0C" w:rsidDel="009013F6" w:rsidRDefault="008A0DC8">
      <w:pPr>
        <w:pStyle w:val="ListParagraph"/>
        <w:numPr>
          <w:ilvl w:val="0"/>
          <w:numId w:val="12"/>
        </w:numPr>
        <w:rPr>
          <w:del w:id="535" w:author="Bernie White" w:date="2018-12-31T12:36:00Z"/>
          <w:highlight w:val="yellow"/>
          <w:rPrChange w:id="536" w:author="Tania Deforest" w:date="2019-01-03T08:31:00Z">
            <w:rPr>
              <w:del w:id="537" w:author="Bernie White" w:date="2018-12-31T12:36:00Z"/>
            </w:rPr>
          </w:rPrChange>
        </w:rPr>
        <w:pPrChange w:id="538" w:author="Tania Deforest" w:date="2019-01-03T08:38:00Z">
          <w:pPr>
            <w:pStyle w:val="ListParagraph"/>
            <w:numPr>
              <w:ilvl w:val="2"/>
              <w:numId w:val="9"/>
            </w:numPr>
            <w:tabs>
              <w:tab w:val="left" w:pos="1781"/>
            </w:tabs>
            <w:spacing w:before="57"/>
            <w:ind w:left="1780" w:right="1173" w:hanging="363"/>
          </w:pPr>
        </w:pPrChange>
      </w:pPr>
      <w:del w:id="539" w:author="Bernie White" w:date="2018-12-31T12:36:00Z">
        <w:r w:rsidRPr="00EC4B0C" w:rsidDel="009013F6">
          <w:rPr>
            <w:highlight w:val="yellow"/>
            <w:rPrChange w:id="540" w:author="Tania Deforest" w:date="2019-01-03T08:31:00Z">
              <w:rPr/>
            </w:rPrChange>
          </w:rPr>
          <w:delText xml:space="preserve">in the </w:delText>
        </w:r>
        <w:r w:rsidRPr="00EC4B0C" w:rsidDel="009013F6">
          <w:rPr>
            <w:highlight w:val="yellow"/>
            <w:rPrChange w:id="541" w:author="Tania Deforest" w:date="2019-01-03T08:31:00Z">
              <w:rPr>
                <w:spacing w:val="-3"/>
              </w:rPr>
            </w:rPrChange>
          </w:rPr>
          <w:delText xml:space="preserve">case </w:delText>
        </w:r>
        <w:r w:rsidRPr="00EC4B0C" w:rsidDel="009013F6">
          <w:rPr>
            <w:highlight w:val="yellow"/>
            <w:rPrChange w:id="542" w:author="Tania Deforest" w:date="2019-01-03T08:31:00Z">
              <w:rPr/>
            </w:rPrChange>
          </w:rPr>
          <w:delText xml:space="preserve">of </w:delText>
        </w:r>
        <w:r w:rsidRPr="00EC4B0C" w:rsidDel="009013F6">
          <w:rPr>
            <w:spacing w:val="-6"/>
            <w:highlight w:val="yellow"/>
            <w:rPrChange w:id="543" w:author="Tania Deforest" w:date="2019-01-03T08:31:00Z">
              <w:rPr>
                <w:spacing w:val="-6"/>
              </w:rPr>
            </w:rPrChange>
          </w:rPr>
          <w:delText xml:space="preserve">employment </w:delText>
        </w:r>
        <w:r w:rsidRPr="00EC4B0C" w:rsidDel="009013F6">
          <w:rPr>
            <w:highlight w:val="yellow"/>
            <w:rPrChange w:id="544" w:author="Tania Deforest" w:date="2019-01-03T08:31:00Z">
              <w:rPr>
                <w:spacing w:val="-3"/>
              </w:rPr>
            </w:rPrChange>
          </w:rPr>
          <w:delText xml:space="preserve">of </w:delText>
        </w:r>
        <w:r w:rsidRPr="00EC4B0C" w:rsidDel="009013F6">
          <w:rPr>
            <w:highlight w:val="yellow"/>
            <w:rPrChange w:id="545" w:author="Tania Deforest" w:date="2019-01-03T08:31:00Z">
              <w:rPr/>
            </w:rPrChange>
          </w:rPr>
          <w:delText xml:space="preserve">the </w:delText>
        </w:r>
        <w:r w:rsidRPr="00EC4B0C" w:rsidDel="009013F6">
          <w:rPr>
            <w:spacing w:val="-7"/>
            <w:highlight w:val="yellow"/>
            <w:rPrChange w:id="546" w:author="Tania Deforest" w:date="2019-01-03T08:31:00Z">
              <w:rPr>
                <w:spacing w:val="-7"/>
              </w:rPr>
            </w:rPrChange>
          </w:rPr>
          <w:delText xml:space="preserve">member, </w:delText>
        </w:r>
        <w:r w:rsidRPr="00EC4B0C" w:rsidDel="009013F6">
          <w:rPr>
            <w:highlight w:val="yellow"/>
            <w:rPrChange w:id="547" w:author="Tania Deforest" w:date="2019-01-03T08:31:00Z">
              <w:rPr/>
            </w:rPrChange>
          </w:rPr>
          <w:delText xml:space="preserve">the </w:delText>
        </w:r>
        <w:r w:rsidRPr="00EC4B0C" w:rsidDel="009013F6">
          <w:rPr>
            <w:spacing w:val="-6"/>
            <w:highlight w:val="yellow"/>
            <w:rPrChange w:id="548" w:author="Tania Deforest" w:date="2019-01-03T08:31:00Z">
              <w:rPr>
                <w:spacing w:val="-6"/>
              </w:rPr>
            </w:rPrChange>
          </w:rPr>
          <w:delText xml:space="preserve">employer </w:delText>
        </w:r>
        <w:r w:rsidRPr="00EC4B0C" w:rsidDel="009013F6">
          <w:rPr>
            <w:highlight w:val="yellow"/>
            <w:rPrChange w:id="549" w:author="Tania Deforest" w:date="2019-01-03T08:31:00Z">
              <w:rPr/>
            </w:rPrChange>
          </w:rPr>
          <w:delText xml:space="preserve">is a </w:delText>
        </w:r>
        <w:r w:rsidRPr="00EC4B0C" w:rsidDel="009013F6">
          <w:rPr>
            <w:highlight w:val="yellow"/>
            <w:rPrChange w:id="550" w:author="Tania Deforest" w:date="2019-01-03T08:31:00Z">
              <w:rPr>
                <w:spacing w:val="-3"/>
              </w:rPr>
            </w:rPrChange>
          </w:rPr>
          <w:delText xml:space="preserve">person, corporation </w:delText>
        </w:r>
        <w:r w:rsidRPr="00EC4B0C" w:rsidDel="009013F6">
          <w:rPr>
            <w:highlight w:val="yellow"/>
            <w:rPrChange w:id="551" w:author="Tania Deforest" w:date="2019-01-03T08:31:00Z">
              <w:rPr/>
            </w:rPrChange>
          </w:rPr>
          <w:delText xml:space="preserve">or </w:delText>
        </w:r>
        <w:r w:rsidRPr="00EC4B0C" w:rsidDel="009013F6">
          <w:rPr>
            <w:highlight w:val="yellow"/>
            <w:rPrChange w:id="552" w:author="Tania Deforest" w:date="2019-01-03T08:31:00Z">
              <w:rPr>
                <w:spacing w:val="-3"/>
              </w:rPr>
            </w:rPrChange>
          </w:rPr>
          <w:delText xml:space="preserve">other legal </w:delText>
        </w:r>
        <w:r w:rsidRPr="00EC4B0C" w:rsidDel="009013F6">
          <w:rPr>
            <w:highlight w:val="yellow"/>
            <w:rPrChange w:id="553" w:author="Tania Deforest" w:date="2019-01-03T08:31:00Z">
              <w:rPr/>
            </w:rPrChange>
          </w:rPr>
          <w:delText xml:space="preserve">entity </w:delText>
        </w:r>
        <w:r w:rsidRPr="00EC4B0C" w:rsidDel="009013F6">
          <w:rPr>
            <w:highlight w:val="yellow"/>
            <w:rPrChange w:id="554" w:author="Tania Deforest" w:date="2019-01-03T08:31:00Z">
              <w:rPr>
                <w:spacing w:val="-3"/>
              </w:rPr>
            </w:rPrChange>
          </w:rPr>
          <w:delText xml:space="preserve">referred </w:delText>
        </w:r>
        <w:r w:rsidRPr="00EC4B0C" w:rsidDel="009013F6">
          <w:rPr>
            <w:highlight w:val="yellow"/>
            <w:rPrChange w:id="555" w:author="Tania Deforest" w:date="2019-01-03T08:31:00Z">
              <w:rPr/>
            </w:rPrChange>
          </w:rPr>
          <w:delText xml:space="preserve">to in </w:delText>
        </w:r>
        <w:r w:rsidRPr="00EC4B0C" w:rsidDel="009013F6">
          <w:rPr>
            <w:spacing w:val="-5"/>
            <w:highlight w:val="yellow"/>
            <w:rPrChange w:id="556" w:author="Tania Deforest" w:date="2019-01-03T08:31:00Z">
              <w:rPr>
                <w:spacing w:val="-5"/>
              </w:rPr>
            </w:rPrChange>
          </w:rPr>
          <w:delText xml:space="preserve">section 25(1) </w:delText>
        </w:r>
        <w:r w:rsidRPr="00EC4B0C" w:rsidDel="009013F6">
          <w:rPr>
            <w:highlight w:val="yellow"/>
            <w:rPrChange w:id="557" w:author="Tania Deforest" w:date="2019-01-03T08:31:00Z">
              <w:rPr/>
            </w:rPrChange>
          </w:rPr>
          <w:delText>of the Act.</w:delText>
        </w:r>
        <w:r w:rsidRPr="00EC4B0C" w:rsidDel="009013F6">
          <w:rPr>
            <w:spacing w:val="-29"/>
            <w:highlight w:val="yellow"/>
            <w:rPrChange w:id="558" w:author="Tania Deforest" w:date="2019-01-03T08:31:00Z">
              <w:rPr>
                <w:spacing w:val="-29"/>
              </w:rPr>
            </w:rPrChange>
          </w:rPr>
          <w:delText xml:space="preserve"> </w:delText>
        </w:r>
      </w:del>
      <w:del w:id="559" w:author="Bernie White" w:date="2018-11-22T12:01:00Z">
        <w:r w:rsidRPr="00EC4B0C" w:rsidDel="008F3BE1">
          <w:rPr>
            <w:spacing w:val="-7"/>
            <w:highlight w:val="yellow"/>
            <w:rPrChange w:id="560" w:author="Tania Deforest" w:date="2019-01-03T08:31:00Z">
              <w:rPr>
                <w:spacing w:val="-7"/>
              </w:rPr>
            </w:rPrChange>
          </w:rPr>
          <w:delText xml:space="preserve">(Bylaw </w:delText>
        </w:r>
        <w:r w:rsidRPr="00EC4B0C" w:rsidDel="008F3BE1">
          <w:rPr>
            <w:highlight w:val="yellow"/>
            <w:rPrChange w:id="561" w:author="Tania Deforest" w:date="2019-01-03T08:31:00Z">
              <w:rPr/>
            </w:rPrChange>
          </w:rPr>
          <w:delText>3.5)</w:delText>
        </w:r>
      </w:del>
    </w:p>
    <w:p w14:paraId="193EA4D3" w14:textId="597DC2E0" w:rsidR="00EC4B0C" w:rsidDel="00EC0EE9" w:rsidRDefault="0095028F">
      <w:pPr>
        <w:pStyle w:val="ListParagraph"/>
        <w:numPr>
          <w:ilvl w:val="0"/>
          <w:numId w:val="12"/>
        </w:numPr>
        <w:rPr>
          <w:ins w:id="562" w:author="Tania Deforest" w:date="2019-01-02T15:45:00Z"/>
          <w:del w:id="563" w:author="Bernie White" w:date="2019-01-03T14:34:00Z"/>
        </w:rPr>
        <w:pPrChange w:id="564" w:author="Tania Deforest" w:date="2019-01-03T08:38:00Z">
          <w:pPr>
            <w:tabs>
              <w:tab w:val="left" w:pos="1072"/>
              <w:tab w:val="left" w:pos="1073"/>
            </w:tabs>
            <w:spacing w:before="118"/>
            <w:ind w:left="720" w:right="1171" w:hanging="720"/>
          </w:pPr>
        </w:pPrChange>
      </w:pPr>
      <w:ins w:id="565" w:author="Bernie White" w:date="2018-12-28T10:31:00Z">
        <w:del w:id="566" w:author="Tania Deforest" w:date="2019-01-02T15:45:00Z">
          <w:r w:rsidDel="00CD0F93">
            <w:delText xml:space="preserve">       </w:delText>
          </w:r>
        </w:del>
        <w:del w:id="567" w:author="Tania Deforest" w:date="2019-01-02T15:44:00Z">
          <w:r w:rsidDel="00CD0F93">
            <w:delText xml:space="preserve">     </w:delText>
          </w:r>
        </w:del>
      </w:ins>
      <w:ins w:id="568" w:author="Bernie White" w:date="2018-12-31T12:38:00Z">
        <w:del w:id="569" w:author="Tania Deforest" w:date="2019-01-03T08:31:00Z">
          <w:r w:rsidR="009013F6" w:rsidDel="00EC4B0C">
            <w:delText>7</w:delText>
          </w:r>
        </w:del>
      </w:ins>
      <w:ins w:id="570" w:author="Bernie White" w:date="2018-12-28T10:31:00Z">
        <w:del w:id="571" w:author="Tania Deforest" w:date="2019-01-03T08:31:00Z">
          <w:r w:rsidDel="00EC4B0C">
            <w:delText>.</w:delText>
          </w:r>
        </w:del>
      </w:ins>
      <w:del w:id="572" w:author="Bernie White" w:date="2019-04-16T15:17:00Z">
        <w:r w:rsidR="008A0DC8" w:rsidDel="00A46BBB">
          <w:delText xml:space="preserve">Each </w:delText>
        </w:r>
        <w:r w:rsidR="008A0DC8" w:rsidRPr="0095028F" w:rsidDel="00A46BBB">
          <w:rPr>
            <w:spacing w:val="-8"/>
          </w:rPr>
          <w:delText xml:space="preserve">member </w:delText>
        </w:r>
        <w:r w:rsidR="008A0DC8" w:rsidDel="00A46BBB">
          <w:delText xml:space="preserve">shall be </w:delText>
        </w:r>
        <w:r w:rsidR="008A0DC8" w:rsidRPr="0095028F" w:rsidDel="00A46BBB">
          <w:delText xml:space="preserve">responsible </w:delText>
        </w:r>
        <w:r w:rsidR="008A0DC8" w:rsidDel="00A46BBB">
          <w:delText xml:space="preserve">for </w:delText>
        </w:r>
        <w:r w:rsidR="008A0DC8" w:rsidRPr="0095028F" w:rsidDel="00A46BBB">
          <w:delText xml:space="preserve">ensuring that </w:delText>
        </w:r>
        <w:r w:rsidR="008A0DC8" w:rsidDel="00A46BBB">
          <w:delText xml:space="preserve">any </w:delText>
        </w:r>
        <w:r w:rsidR="008A0DC8" w:rsidRPr="0095028F" w:rsidDel="00A46BBB">
          <w:delText xml:space="preserve">professional corporation, </w:delText>
        </w:r>
        <w:r w:rsidR="008A0DC8" w:rsidDel="00A46BBB">
          <w:delText xml:space="preserve">of </w:delText>
        </w:r>
        <w:r w:rsidR="008A0DC8" w:rsidRPr="0095028F" w:rsidDel="00A46BBB">
          <w:delText xml:space="preserve">which </w:delText>
        </w:r>
        <w:r w:rsidR="008A0DC8" w:rsidDel="00A46BBB">
          <w:delText>he/she is a</w:delText>
        </w:r>
      </w:del>
      <w:ins w:id="573" w:author="Tania Deforest" w:date="2019-01-02T16:03:00Z">
        <w:del w:id="574" w:author="Bernie White" w:date="2019-04-16T15:17:00Z">
          <w:r w:rsidR="002D33FE" w:rsidDel="00A46BBB">
            <w:delText xml:space="preserve"> </w:delText>
          </w:r>
        </w:del>
      </w:ins>
      <w:del w:id="575" w:author="Bernie White" w:date="2019-04-16T15:17:00Z">
        <w:r w:rsidR="008A0DC8" w:rsidDel="00A46BBB">
          <w:delText xml:space="preserve"> </w:delText>
        </w:r>
        <w:r w:rsidR="008A0DC8" w:rsidRPr="0095028F" w:rsidDel="00A46BBB">
          <w:rPr>
            <w:spacing w:val="-4"/>
          </w:rPr>
          <w:delText xml:space="preserve">director, </w:delText>
        </w:r>
        <w:r w:rsidR="008A0DC8" w:rsidRPr="0095028F" w:rsidDel="00A46BBB">
          <w:rPr>
            <w:spacing w:val="-5"/>
          </w:rPr>
          <w:delText xml:space="preserve">complies </w:delText>
        </w:r>
        <w:r w:rsidR="008A0DC8" w:rsidRPr="0095028F" w:rsidDel="00A46BBB">
          <w:delText xml:space="preserve">with these </w:delText>
        </w:r>
        <w:r w:rsidR="008A0DC8" w:rsidRPr="0095028F" w:rsidDel="00A46BBB">
          <w:rPr>
            <w:spacing w:val="-6"/>
          </w:rPr>
          <w:delText xml:space="preserve">bylaws </w:delText>
        </w:r>
        <w:r w:rsidR="008A0DC8" w:rsidDel="00A46BBB">
          <w:delText xml:space="preserve">and </w:delText>
        </w:r>
        <w:r w:rsidR="008A0DC8" w:rsidRPr="0095028F" w:rsidDel="00A46BBB">
          <w:rPr>
            <w:spacing w:val="-2"/>
          </w:rPr>
          <w:delText xml:space="preserve">its </w:delText>
        </w:r>
        <w:r w:rsidR="008A0DC8" w:rsidRPr="0095028F" w:rsidDel="00A46BBB">
          <w:rPr>
            <w:spacing w:val="-6"/>
          </w:rPr>
          <w:delText xml:space="preserve">permit. </w:delText>
        </w:r>
        <w:r w:rsidR="008A0DC8" w:rsidRPr="0095028F" w:rsidDel="00A46BBB">
          <w:delText>(Bylaw</w:delText>
        </w:r>
        <w:r w:rsidR="008A0DC8" w:rsidRPr="0095028F" w:rsidDel="00A46BBB">
          <w:rPr>
            <w:spacing w:val="-7"/>
          </w:rPr>
          <w:delText xml:space="preserve"> </w:delText>
        </w:r>
        <w:r w:rsidR="008A0DC8" w:rsidDel="00A46BBB">
          <w:delText>3.6</w:delText>
        </w:r>
      </w:del>
      <w:del w:id="576" w:author="Bernie White" w:date="2019-04-16T15:27:00Z">
        <w:r w:rsidR="008A0DC8" w:rsidDel="005331C2">
          <w:delText>)</w:delText>
        </w:r>
      </w:del>
    </w:p>
    <w:p w14:paraId="54974450" w14:textId="77777777" w:rsidR="00CD0F93" w:rsidDel="001A11FF" w:rsidRDefault="00CD0F93">
      <w:pPr>
        <w:rPr>
          <w:del w:id="577" w:author="Bernie White" w:date="2019-05-01T14:52:00Z"/>
        </w:rPr>
        <w:pPrChange w:id="578" w:author="Bernie White" w:date="2019-05-01T14:52:00Z">
          <w:pPr>
            <w:pStyle w:val="ListParagraph"/>
            <w:numPr>
              <w:ilvl w:val="1"/>
              <w:numId w:val="9"/>
            </w:numPr>
            <w:tabs>
              <w:tab w:val="left" w:pos="1072"/>
              <w:tab w:val="left" w:pos="1073"/>
            </w:tabs>
            <w:spacing w:before="118"/>
            <w:ind w:left="1072" w:right="1171" w:hanging="584"/>
            <w:jc w:val="right"/>
          </w:pPr>
        </w:pPrChange>
      </w:pPr>
    </w:p>
    <w:p w14:paraId="01E9B150" w14:textId="476248D5" w:rsidR="00A46BBB" w:rsidRDefault="00A46BBB">
      <w:pPr>
        <w:rPr>
          <w:ins w:id="579" w:author="Bernie White" w:date="2019-04-16T15:19:00Z"/>
        </w:rPr>
        <w:pPrChange w:id="580" w:author="Bernie White" w:date="2019-05-01T14:52:00Z">
          <w:pPr>
            <w:widowControl/>
            <w:autoSpaceDE/>
            <w:autoSpaceDN/>
          </w:pPr>
        </w:pPrChange>
      </w:pPr>
    </w:p>
    <w:p w14:paraId="0E73D83C" w14:textId="44FC1D78" w:rsidR="004152D7" w:rsidRDefault="004152D7" w:rsidP="00F151D2">
      <w:pPr>
        <w:pStyle w:val="ListParagraph"/>
        <w:widowControl/>
        <w:numPr>
          <w:ilvl w:val="0"/>
          <w:numId w:val="32"/>
        </w:numPr>
        <w:autoSpaceDE/>
        <w:autoSpaceDN/>
      </w:pPr>
      <w:r w:rsidRPr="004152D7">
        <w:t xml:space="preserve">Any employer who terminates for cause the employment, or a contract for services, of a member shall report the termination to the registrar where the employer reasonably believes the cause is professional incompetence or professional misconduct. </w:t>
      </w:r>
      <w:r w:rsidR="00EA21E8">
        <w:rPr>
          <w:b/>
          <w:bCs/>
        </w:rPr>
        <w:t>[</w:t>
      </w:r>
      <w:r w:rsidRPr="00426628">
        <w:rPr>
          <w:b/>
          <w:bCs/>
        </w:rPr>
        <w:t>DDA s46, CDSS Bylaw 3.</w:t>
      </w:r>
      <w:r w:rsidR="00560B21" w:rsidRPr="00426628">
        <w:rPr>
          <w:b/>
          <w:bCs/>
        </w:rPr>
        <w:t>9</w:t>
      </w:r>
      <w:r w:rsidR="00EA21E8">
        <w:rPr>
          <w:b/>
          <w:bCs/>
        </w:rPr>
        <w:t>]</w:t>
      </w:r>
    </w:p>
    <w:p w14:paraId="04CA4467" w14:textId="77777777" w:rsidR="004E2238" w:rsidRDefault="004E2238" w:rsidP="004E2238"/>
    <w:p w14:paraId="5F65BA72" w14:textId="6FB4458E" w:rsidR="008473B8" w:rsidRPr="00FE3454" w:rsidDel="00EC0EE9" w:rsidRDefault="00F415B9">
      <w:pPr>
        <w:rPr>
          <w:ins w:id="581" w:author="Tania Deforest" w:date="2019-01-02T15:45:00Z"/>
          <w:del w:id="582" w:author="Bernie White" w:date="2019-01-03T14:34:00Z"/>
          <w:highlight w:val="yellow"/>
        </w:rPr>
        <w:pPrChange w:id="583" w:author="Bernie White" w:date="2019-04-16T16:09:00Z">
          <w:pPr>
            <w:widowControl/>
            <w:autoSpaceDE/>
            <w:autoSpaceDN/>
            <w:ind w:left="720" w:hanging="660"/>
          </w:pPr>
        </w:pPrChange>
      </w:pPr>
      <w:r>
        <w:t xml:space="preserve">12. </w:t>
      </w:r>
      <w:ins w:id="584" w:author="Bernie White" w:date="2019-01-02T14:14:00Z">
        <w:del w:id="585" w:author="Tania Deforest" w:date="2019-01-03T08:39:00Z">
          <w:r w:rsidR="00360673" w:rsidRPr="00E11854" w:rsidDel="00EC4B0C">
            <w:delText xml:space="preserve">        </w:delText>
          </w:r>
        </w:del>
      </w:ins>
      <w:ins w:id="586" w:author="Bernie White" w:date="2018-12-31T12:35:00Z">
        <w:del w:id="587" w:author="Tania Deforest" w:date="2019-01-03T08:39:00Z">
          <w:r w:rsidR="009013F6" w:rsidRPr="00E11854" w:rsidDel="00EC4B0C">
            <w:delText xml:space="preserve"> </w:delText>
          </w:r>
        </w:del>
      </w:ins>
      <w:ins w:id="588" w:author="Bernie White" w:date="2018-12-31T12:39:00Z">
        <w:del w:id="589" w:author="Tania Deforest" w:date="2019-01-03T08:39:00Z">
          <w:r w:rsidR="009013F6" w:rsidRPr="00E11854" w:rsidDel="00EC4B0C">
            <w:delText xml:space="preserve"> </w:delText>
          </w:r>
        </w:del>
      </w:ins>
      <w:ins w:id="590" w:author="Bernie White" w:date="2018-12-31T13:10:00Z">
        <w:del w:id="591" w:author="Tania Deforest" w:date="2019-01-03T08:39:00Z">
          <w:r w:rsidR="0041004A" w:rsidRPr="00FE3454" w:rsidDel="00EC4B0C">
            <w:rPr>
              <w:highlight w:val="yellow"/>
            </w:rPr>
            <w:delText>10</w:delText>
          </w:r>
        </w:del>
      </w:ins>
      <w:ins w:id="592" w:author="Bernie White" w:date="2018-12-31T12:39:00Z">
        <w:del w:id="593" w:author="Tania Deforest" w:date="2019-01-03T08:39:00Z">
          <w:r w:rsidR="009013F6" w:rsidRPr="00FE3454" w:rsidDel="00EC4B0C">
            <w:rPr>
              <w:highlight w:val="yellow"/>
            </w:rPr>
            <w:delText>.</w:delText>
          </w:r>
        </w:del>
      </w:ins>
      <w:ins w:id="594" w:author="Bernie White" w:date="2018-12-31T12:35:00Z">
        <w:del w:id="595" w:author="Tania Deforest" w:date="2019-01-03T08:39:00Z">
          <w:r w:rsidR="009013F6" w:rsidRPr="00FE3454" w:rsidDel="00EC4B0C">
            <w:rPr>
              <w:highlight w:val="yellow"/>
            </w:rPr>
            <w:delText xml:space="preserve">  </w:delText>
          </w:r>
        </w:del>
      </w:ins>
      <w:ins w:id="596" w:author="Bernie White" w:date="2019-01-03T14:18:00Z">
        <w:r w:rsidR="00C22868" w:rsidRPr="00FE3454">
          <w:rPr>
            <w:highlight w:val="yellow"/>
          </w:rPr>
          <w:t xml:space="preserve">The </w:t>
        </w:r>
      </w:ins>
      <w:ins w:id="597" w:author="Bernie White" w:date="2019-04-16T15:47:00Z">
        <w:r w:rsidR="00F60BA5" w:rsidRPr="00FE3454">
          <w:rPr>
            <w:highlight w:val="yellow"/>
          </w:rPr>
          <w:t>‘</w:t>
        </w:r>
      </w:ins>
      <w:r w:rsidR="00F43039" w:rsidRPr="00FE3454">
        <w:rPr>
          <w:b/>
          <w:highlight w:val="yellow"/>
        </w:rPr>
        <w:t xml:space="preserve">Comprehensive Authorized Practice </w:t>
      </w:r>
      <w:r w:rsidR="00023D1E" w:rsidRPr="00FE3454">
        <w:rPr>
          <w:b/>
          <w:highlight w:val="yellow"/>
        </w:rPr>
        <w:t>Director’</w:t>
      </w:r>
      <w:r w:rsidR="008A0DC8" w:rsidRPr="00FE3454">
        <w:rPr>
          <w:b/>
          <w:spacing w:val="-3"/>
          <w:highlight w:val="yellow"/>
          <w:rPrChange w:id="598" w:author="Bernie White" w:date="2019-04-16T16:09:00Z">
            <w:rPr>
              <w:spacing w:val="-3"/>
            </w:rPr>
          </w:rPrChange>
        </w:rPr>
        <w:t xml:space="preserve"> </w:t>
      </w:r>
      <w:ins w:id="599" w:author="Bernie White" w:date="2019-04-16T15:48:00Z">
        <w:r w:rsidR="00F60BA5" w:rsidRPr="00FE3454">
          <w:rPr>
            <w:b/>
            <w:highlight w:val="yellow"/>
          </w:rPr>
          <w:t>and a</w:t>
        </w:r>
      </w:ins>
      <w:ins w:id="600" w:author="Bernie White" w:date="2019-04-16T15:47:00Z">
        <w:r w:rsidR="00F60BA5" w:rsidRPr="00FE3454">
          <w:rPr>
            <w:b/>
            <w:highlight w:val="yellow"/>
          </w:rPr>
          <w:t xml:space="preserve">ll </w:t>
        </w:r>
        <w:r w:rsidR="00F60BA5" w:rsidRPr="00FE3454">
          <w:rPr>
            <w:b/>
            <w:spacing w:val="-3"/>
            <w:highlight w:val="yellow"/>
            <w:rPrChange w:id="601" w:author="Bernie White" w:date="2019-04-16T16:09:00Z">
              <w:rPr>
                <w:b/>
                <w:highlight w:val="yellow"/>
              </w:rPr>
            </w:rPrChange>
          </w:rPr>
          <w:t xml:space="preserve">full practice generalist and </w:t>
        </w:r>
      </w:ins>
      <w:r w:rsidR="00BE0065" w:rsidRPr="00FE3454">
        <w:rPr>
          <w:b/>
          <w:spacing w:val="-3"/>
          <w:highlight w:val="yellow"/>
        </w:rPr>
        <w:t xml:space="preserve">full practice </w:t>
      </w:r>
      <w:ins w:id="602" w:author="Bernie White" w:date="2019-04-16T15:47:00Z">
        <w:r w:rsidR="00F60BA5" w:rsidRPr="00FE3454">
          <w:rPr>
            <w:b/>
            <w:spacing w:val="-3"/>
            <w:highlight w:val="yellow"/>
            <w:rPrChange w:id="603" w:author="Bernie White" w:date="2019-04-16T16:09:00Z">
              <w:rPr>
                <w:b/>
                <w:highlight w:val="yellow"/>
              </w:rPr>
            </w:rPrChange>
          </w:rPr>
          <w:t xml:space="preserve">specialist </w:t>
        </w:r>
        <w:r w:rsidR="00F60BA5" w:rsidRPr="00FE3454">
          <w:rPr>
            <w:b/>
            <w:spacing w:val="-5"/>
            <w:highlight w:val="yellow"/>
          </w:rPr>
          <w:t>members</w:t>
        </w:r>
        <w:r w:rsidR="00F60BA5" w:rsidRPr="00FE3454">
          <w:rPr>
            <w:spacing w:val="-4"/>
            <w:highlight w:val="yellow"/>
          </w:rPr>
          <w:t xml:space="preserve"> </w:t>
        </w:r>
        <w:r w:rsidR="00F60BA5" w:rsidRPr="00FE3454">
          <w:rPr>
            <w:spacing w:val="-3"/>
            <w:highlight w:val="yellow"/>
            <w:rPrChange w:id="604" w:author="Bernie White" w:date="2019-04-16T16:09:00Z">
              <w:rPr>
                <w:highlight w:val="yellow"/>
              </w:rPr>
            </w:rPrChange>
          </w:rPr>
          <w:t>must</w:t>
        </w:r>
      </w:ins>
      <w:r w:rsidR="005C6A60" w:rsidRPr="00FE3454">
        <w:rPr>
          <w:spacing w:val="-3"/>
          <w:highlight w:val="yellow"/>
        </w:rPr>
        <w:t xml:space="preserve"> ensure </w:t>
      </w:r>
      <w:ins w:id="605" w:author="Bernie White" w:date="2019-04-16T15:47:00Z">
        <w:r w:rsidR="00F60BA5" w:rsidRPr="00FE3454">
          <w:rPr>
            <w:b/>
            <w:spacing w:val="-3"/>
            <w:highlight w:val="yellow"/>
            <w:rPrChange w:id="606" w:author="Bernie White" w:date="2019-04-16T16:09:00Z">
              <w:rPr>
                <w:highlight w:val="yellow"/>
              </w:rPr>
            </w:rPrChange>
          </w:rPr>
          <w:t>written operating protocols</w:t>
        </w:r>
      </w:ins>
      <w:r w:rsidR="005C6A60" w:rsidRPr="00FE3454">
        <w:rPr>
          <w:b/>
          <w:spacing w:val="-3"/>
          <w:highlight w:val="yellow"/>
        </w:rPr>
        <w:t xml:space="preserve"> are provided </w:t>
      </w:r>
      <w:r w:rsidR="00FF0268" w:rsidRPr="00FE3454">
        <w:rPr>
          <w:spacing w:val="-3"/>
          <w:highlight w:val="yellow"/>
        </w:rPr>
        <w:t xml:space="preserve">for </w:t>
      </w:r>
      <w:del w:id="607" w:author="Bernie White" w:date="2019-04-16T15:47:00Z">
        <w:r w:rsidR="008A0DC8" w:rsidRPr="00FE3454" w:rsidDel="00F60BA5">
          <w:rPr>
            <w:b/>
            <w:spacing w:val="-5"/>
            <w:highlight w:val="yellow"/>
            <w:rPrChange w:id="608" w:author="Bernie White" w:date="2019-04-16T16:09:00Z">
              <w:rPr>
                <w:spacing w:val="-5"/>
              </w:rPr>
            </w:rPrChange>
          </w:rPr>
          <w:delText>r</w:delText>
        </w:r>
      </w:del>
      <w:del w:id="609" w:author="Bernie White" w:date="2019-04-16T15:48:00Z">
        <w:r w:rsidR="008A0DC8" w:rsidRPr="00FE3454" w:rsidDel="00F60BA5">
          <w:rPr>
            <w:b/>
            <w:spacing w:val="-5"/>
            <w:highlight w:val="yellow"/>
            <w:rPrChange w:id="610" w:author="Bernie White" w:date="2019-04-16T16:09:00Z">
              <w:rPr>
                <w:spacing w:val="-5"/>
              </w:rPr>
            </w:rPrChange>
          </w:rPr>
          <w:delText>esponsi</w:delText>
        </w:r>
      </w:del>
      <w:del w:id="611" w:author="Bernie White" w:date="2019-01-03T14:52:00Z">
        <w:r w:rsidR="008A0DC8" w:rsidRPr="00FE3454" w:rsidDel="007D5F98">
          <w:rPr>
            <w:highlight w:val="yellow"/>
          </w:rPr>
          <w:delText xml:space="preserve">the </w:delText>
        </w:r>
      </w:del>
      <w:ins w:id="612" w:author="Bernie White" w:date="2019-01-03T14:50:00Z">
        <w:r w:rsidR="007D5F98" w:rsidRPr="00FE3454">
          <w:rPr>
            <w:highlight w:val="yellow"/>
          </w:rPr>
          <w:t xml:space="preserve">the </w:t>
        </w:r>
      </w:ins>
      <w:ins w:id="613" w:author="Bernie White" w:date="2019-01-03T14:52:00Z">
        <w:r w:rsidR="007D5F98" w:rsidRPr="00FE3454">
          <w:rPr>
            <w:highlight w:val="yellow"/>
          </w:rPr>
          <w:t xml:space="preserve">following </w:t>
        </w:r>
      </w:ins>
      <w:del w:id="614" w:author="Bernie White" w:date="2019-01-03T14:51:00Z">
        <w:r w:rsidR="008A0DC8" w:rsidRPr="00FE3454" w:rsidDel="007D5F98">
          <w:rPr>
            <w:spacing w:val="-3"/>
            <w:highlight w:val="yellow"/>
          </w:rPr>
          <w:delText xml:space="preserve">following </w:delText>
        </w:r>
      </w:del>
      <w:del w:id="615" w:author="Bernie White" w:date="2019-04-16T15:49:00Z">
        <w:r w:rsidR="008A0DC8" w:rsidRPr="00FE3454" w:rsidDel="00F60BA5">
          <w:rPr>
            <w:spacing w:val="-3"/>
            <w:highlight w:val="yellow"/>
          </w:rPr>
          <w:delText xml:space="preserve">which </w:delText>
        </w:r>
      </w:del>
      <w:del w:id="616" w:author="Bernie White" w:date="2019-04-16T15:42:00Z">
        <w:r w:rsidR="008A0DC8" w:rsidRPr="00FE3454" w:rsidDel="00F60BA5">
          <w:rPr>
            <w:spacing w:val="-3"/>
            <w:highlight w:val="yellow"/>
          </w:rPr>
          <w:delText xml:space="preserve">should </w:delText>
        </w:r>
      </w:del>
      <w:del w:id="617" w:author="Bernie White" w:date="2019-04-16T15:49:00Z">
        <w:r w:rsidR="008A0DC8" w:rsidRPr="00FE3454" w:rsidDel="00F60BA5">
          <w:rPr>
            <w:highlight w:val="yellow"/>
          </w:rPr>
          <w:delText xml:space="preserve">be </w:delText>
        </w:r>
        <w:r w:rsidR="008A0DC8" w:rsidRPr="00FE3454" w:rsidDel="00F60BA5">
          <w:rPr>
            <w:b/>
            <w:spacing w:val="-3"/>
            <w:highlight w:val="yellow"/>
            <w:rPrChange w:id="618" w:author="Bernie White" w:date="2019-04-16T16:09:00Z">
              <w:rPr>
                <w:spacing w:val="-3"/>
              </w:rPr>
            </w:rPrChange>
          </w:rPr>
          <w:delText xml:space="preserve">supported </w:delText>
        </w:r>
        <w:r w:rsidR="008A0DC8" w:rsidRPr="00FE3454" w:rsidDel="00F60BA5">
          <w:rPr>
            <w:b/>
            <w:highlight w:val="yellow"/>
            <w:rPrChange w:id="619" w:author="Bernie White" w:date="2019-04-16T16:09:00Z">
              <w:rPr/>
            </w:rPrChange>
          </w:rPr>
          <w:delText xml:space="preserve">by </w:delText>
        </w:r>
        <w:r w:rsidR="008A0DC8" w:rsidRPr="00FE3454" w:rsidDel="00F60BA5">
          <w:rPr>
            <w:b/>
            <w:spacing w:val="-3"/>
            <w:highlight w:val="yellow"/>
            <w:rPrChange w:id="620" w:author="Bernie White" w:date="2019-04-16T16:09:00Z">
              <w:rPr>
                <w:spacing w:val="-3"/>
              </w:rPr>
            </w:rPrChange>
          </w:rPr>
          <w:delText>written</w:delText>
        </w:r>
        <w:r w:rsidR="008A0DC8" w:rsidRPr="00FE3454" w:rsidDel="00F60BA5">
          <w:rPr>
            <w:b/>
            <w:spacing w:val="-5"/>
            <w:highlight w:val="yellow"/>
            <w:rPrChange w:id="621" w:author="Bernie White" w:date="2019-04-16T16:09:00Z">
              <w:rPr>
                <w:spacing w:val="-5"/>
              </w:rPr>
            </w:rPrChange>
          </w:rPr>
          <w:delText xml:space="preserve"> </w:delText>
        </w:r>
        <w:r w:rsidR="008A0DC8" w:rsidRPr="00FE3454" w:rsidDel="00F60BA5">
          <w:rPr>
            <w:b/>
            <w:spacing w:val="-3"/>
            <w:highlight w:val="yellow"/>
            <w:rPrChange w:id="622" w:author="Bernie White" w:date="2019-04-16T16:09:00Z">
              <w:rPr>
                <w:spacing w:val="-3"/>
              </w:rPr>
            </w:rPrChange>
          </w:rPr>
          <w:delText>protocols</w:delText>
        </w:r>
      </w:del>
      <w:r w:rsidR="008A0DC8" w:rsidRPr="00FE3454">
        <w:rPr>
          <w:spacing w:val="-3"/>
          <w:highlight w:val="yellow"/>
        </w:rPr>
        <w:t>:</w:t>
      </w:r>
    </w:p>
    <w:p w14:paraId="73CB6027" w14:textId="77777777" w:rsidR="00CD0F93" w:rsidRPr="00FE3454" w:rsidRDefault="00CD0F93">
      <w:pPr>
        <w:rPr>
          <w:sz w:val="24"/>
          <w:szCs w:val="20"/>
          <w:highlight w:val="yellow"/>
          <w:lang w:bidi="ar-SA"/>
          <w:rPrChange w:id="623" w:author="Bernie White" w:date="2019-01-03T14:34:00Z">
            <w:rPr>
              <w:color w:val="303030"/>
            </w:rPr>
          </w:rPrChange>
        </w:rPr>
        <w:pPrChange w:id="624" w:author="Bernie White" w:date="2019-04-16T16:09:00Z">
          <w:pPr>
            <w:pStyle w:val="ListParagraph"/>
            <w:numPr>
              <w:numId w:val="9"/>
            </w:numPr>
            <w:tabs>
              <w:tab w:val="left" w:pos="488"/>
              <w:tab w:val="left" w:pos="489"/>
            </w:tabs>
            <w:spacing w:before="120"/>
            <w:ind w:left="488" w:right="634" w:hanging="379"/>
          </w:pPr>
        </w:pPrChange>
      </w:pPr>
    </w:p>
    <w:p w14:paraId="100619BA" w14:textId="36843149" w:rsidR="00360673" w:rsidRPr="00FE3454" w:rsidDel="007B499C" w:rsidRDefault="008773DA">
      <w:pPr>
        <w:pStyle w:val="ListParagraph"/>
        <w:numPr>
          <w:ilvl w:val="0"/>
          <w:numId w:val="17"/>
        </w:numPr>
        <w:tabs>
          <w:tab w:val="left" w:pos="1117"/>
          <w:tab w:val="left" w:pos="1119"/>
        </w:tabs>
        <w:spacing w:line="244" w:lineRule="auto"/>
        <w:ind w:right="822"/>
        <w:rPr>
          <w:ins w:id="625" w:author="Bernie White" w:date="2019-01-02T14:14:00Z"/>
          <w:del w:id="626" w:author="Tania Deforest" w:date="2019-01-03T08:46:00Z"/>
          <w:highlight w:val="yellow"/>
        </w:rPr>
        <w:pPrChange w:id="627" w:author="Tania Deforest" w:date="2019-01-03T08:47:00Z">
          <w:pPr>
            <w:pStyle w:val="ListParagraph"/>
            <w:tabs>
              <w:tab w:val="left" w:pos="1117"/>
              <w:tab w:val="left" w:pos="1119"/>
            </w:tabs>
            <w:spacing w:before="63" w:line="244" w:lineRule="auto"/>
            <w:ind w:left="1118" w:right="822" w:firstLine="0"/>
            <w:jc w:val="right"/>
          </w:pPr>
        </w:pPrChange>
      </w:pPr>
      <w:ins w:id="628" w:author="Bernie White" w:date="2018-12-28T10:33:00Z">
        <w:del w:id="629" w:author="Tania Deforest" w:date="2019-01-03T08:44:00Z">
          <w:r w:rsidRPr="00FE3454" w:rsidDel="007B499C">
            <w:rPr>
              <w:spacing w:val="-3"/>
              <w:highlight w:val="yellow"/>
              <w:rPrChange w:id="630" w:author="Tania Deforest" w:date="2019-01-03T08:46:00Z">
                <w:rPr/>
              </w:rPrChange>
            </w:rPr>
            <w:delText>(</w:delText>
          </w:r>
        </w:del>
      </w:ins>
      <w:ins w:id="631" w:author="Bernie White" w:date="2018-12-28T11:12:00Z">
        <w:del w:id="632" w:author="Tania Deforest" w:date="2019-01-03T08:44:00Z">
          <w:r w:rsidR="00EB3063" w:rsidRPr="00FE3454" w:rsidDel="007B499C">
            <w:rPr>
              <w:spacing w:val="-3"/>
              <w:highlight w:val="yellow"/>
              <w:rPrChange w:id="633" w:author="Tania Deforest" w:date="2019-01-03T08:46:00Z">
                <w:rPr/>
              </w:rPrChange>
            </w:rPr>
            <w:delText>1</w:delText>
          </w:r>
        </w:del>
      </w:ins>
      <w:ins w:id="634" w:author="Bernie White" w:date="2018-12-28T10:33:00Z">
        <w:del w:id="635" w:author="Tania Deforest" w:date="2019-01-03T08:44:00Z">
          <w:r w:rsidRPr="00FE3454" w:rsidDel="007B499C">
            <w:rPr>
              <w:spacing w:val="-3"/>
              <w:highlight w:val="yellow"/>
              <w:rPrChange w:id="636" w:author="Tania Deforest" w:date="2019-01-03T08:46:00Z">
                <w:rPr/>
              </w:rPrChange>
            </w:rPr>
            <w:delText xml:space="preserve">) </w:delText>
          </w:r>
        </w:del>
      </w:ins>
      <w:r w:rsidR="008A0DC8" w:rsidRPr="00FE3454">
        <w:rPr>
          <w:spacing w:val="-3"/>
          <w:highlight w:val="yellow"/>
          <w:rPrChange w:id="637" w:author="Tania Deforest" w:date="2019-01-03T08:46:00Z">
            <w:rPr/>
          </w:rPrChange>
        </w:rPr>
        <w:t>General</w:t>
      </w:r>
      <w:ins w:id="638" w:author="Bernie White" w:date="2019-05-01T14:35:00Z">
        <w:r w:rsidR="00D36758" w:rsidRPr="00FE3454">
          <w:rPr>
            <w:spacing w:val="-3"/>
            <w:highlight w:val="yellow"/>
          </w:rPr>
          <w:t xml:space="preserve"> </w:t>
        </w:r>
      </w:ins>
      <w:del w:id="639" w:author="Bernie White" w:date="2019-05-01T14:35:00Z">
        <w:r w:rsidR="008A0DC8" w:rsidRPr="00FE3454" w:rsidDel="00D36758">
          <w:rPr>
            <w:spacing w:val="-3"/>
            <w:highlight w:val="yellow"/>
            <w:rPrChange w:id="640" w:author="Tania Deforest" w:date="2019-01-03T08:46:00Z">
              <w:rPr/>
            </w:rPrChange>
          </w:rPr>
          <w:delText>/</w:delText>
        </w:r>
      </w:del>
      <w:r w:rsidR="008A0DC8" w:rsidRPr="00FE3454">
        <w:rPr>
          <w:spacing w:val="-3"/>
          <w:highlight w:val="yellow"/>
          <w:rPrChange w:id="641" w:author="Tania Deforest" w:date="2019-01-03T08:46:00Z">
            <w:rPr/>
          </w:rPrChange>
        </w:rPr>
        <w:t xml:space="preserve">supervision </w:t>
      </w:r>
      <w:del w:id="642" w:author="Bernie White" w:date="2019-01-03T14:26:00Z">
        <w:r w:rsidR="008A0DC8" w:rsidRPr="00FE3454" w:rsidDel="00C22868">
          <w:rPr>
            <w:highlight w:val="yellow"/>
          </w:rPr>
          <w:delText xml:space="preserve">of </w:delText>
        </w:r>
        <w:r w:rsidR="008A0DC8" w:rsidRPr="00FE3454" w:rsidDel="00C22868">
          <w:rPr>
            <w:spacing w:val="-3"/>
            <w:highlight w:val="yellow"/>
            <w:rPrChange w:id="643" w:author="Tania Deforest" w:date="2019-01-03T08:46:00Z">
              <w:rPr/>
            </w:rPrChange>
          </w:rPr>
          <w:delText xml:space="preserve">the provision </w:delText>
        </w:r>
      </w:del>
      <w:r w:rsidR="008A0DC8" w:rsidRPr="00FE3454">
        <w:rPr>
          <w:highlight w:val="yellow"/>
        </w:rPr>
        <w:t>of</w:t>
      </w:r>
      <w:ins w:id="644" w:author="Bernie White" w:date="2018-12-31T14:37:00Z">
        <w:r w:rsidR="002E0FDE" w:rsidRPr="00FE3454">
          <w:rPr>
            <w:highlight w:val="yellow"/>
            <w:rPrChange w:id="645" w:author="Bernie White" w:date="2018-12-31T14:39:00Z">
              <w:rPr>
                <w:b/>
              </w:rPr>
            </w:rPrChange>
          </w:rPr>
          <w:t xml:space="preserve"> </w:t>
        </w:r>
        <w:r w:rsidR="002E0FDE" w:rsidRPr="00FE3454">
          <w:rPr>
            <w:b/>
            <w:highlight w:val="yellow"/>
          </w:rPr>
          <w:t xml:space="preserve">comprehensive </w:t>
        </w:r>
      </w:ins>
      <w:del w:id="646" w:author="Bernie White" w:date="2018-12-31T14:37:00Z">
        <w:r w:rsidR="008A0DC8" w:rsidRPr="00FE3454" w:rsidDel="002E0FDE">
          <w:rPr>
            <w:b/>
            <w:highlight w:val="yellow"/>
            <w:rPrChange w:id="647" w:author="Tania Deforest" w:date="2019-01-03T08:46:00Z">
              <w:rPr/>
            </w:rPrChange>
          </w:rPr>
          <w:delText xml:space="preserve"> </w:delText>
        </w:r>
      </w:del>
      <w:del w:id="648" w:author="Bernie White" w:date="2018-12-31T14:36:00Z">
        <w:r w:rsidR="008A0DC8" w:rsidRPr="00FE3454" w:rsidDel="002E0FDE">
          <w:rPr>
            <w:b/>
            <w:highlight w:val="yellow"/>
            <w:rPrChange w:id="649" w:author="Tania Deforest" w:date="2019-01-03T08:46:00Z">
              <w:rPr/>
            </w:rPrChange>
          </w:rPr>
          <w:delText xml:space="preserve">all </w:delText>
        </w:r>
      </w:del>
      <w:ins w:id="650" w:author="Bernie White" w:date="2018-12-31T14:38:00Z">
        <w:r w:rsidR="002E0FDE" w:rsidRPr="00FE3454">
          <w:rPr>
            <w:b/>
            <w:spacing w:val="-3"/>
            <w:highlight w:val="yellow"/>
          </w:rPr>
          <w:t>authorized practices</w:t>
        </w:r>
      </w:ins>
      <w:del w:id="651" w:author="Bernie White" w:date="2018-12-31T14:38:00Z">
        <w:r w:rsidR="008A0DC8" w:rsidRPr="00FE3454" w:rsidDel="002E0FDE">
          <w:rPr>
            <w:b/>
            <w:spacing w:val="-3"/>
            <w:highlight w:val="yellow"/>
            <w:rPrChange w:id="652" w:author="Tania Deforest" w:date="2019-01-03T08:46:00Z">
              <w:rPr>
                <w:spacing w:val="-3"/>
              </w:rPr>
            </w:rPrChange>
          </w:rPr>
          <w:delText xml:space="preserve">oral </w:delText>
        </w:r>
        <w:r w:rsidR="008A0DC8" w:rsidRPr="00FE3454" w:rsidDel="002E0FDE">
          <w:rPr>
            <w:b/>
            <w:highlight w:val="yellow"/>
            <w:rPrChange w:id="653" w:author="Tania Deforest" w:date="2019-01-03T08:46:00Z">
              <w:rPr/>
            </w:rPrChange>
          </w:rPr>
          <w:delText xml:space="preserve">health </w:delText>
        </w:r>
        <w:r w:rsidR="008A0DC8" w:rsidRPr="00FE3454" w:rsidDel="002E0FDE">
          <w:rPr>
            <w:b/>
            <w:spacing w:val="-3"/>
            <w:highlight w:val="yellow"/>
            <w:rPrChange w:id="654" w:author="Tania Deforest" w:date="2019-01-03T08:46:00Z">
              <w:rPr>
                <w:spacing w:val="-3"/>
              </w:rPr>
            </w:rPrChange>
          </w:rPr>
          <w:delText>professional services</w:delText>
        </w:r>
      </w:del>
      <w:r w:rsidR="008A0DC8" w:rsidRPr="00FE3454">
        <w:rPr>
          <w:b/>
          <w:spacing w:val="-3"/>
          <w:highlight w:val="yellow"/>
          <w:rPrChange w:id="655" w:author="Tania Deforest" w:date="2019-01-03T08:46:00Z">
            <w:rPr>
              <w:spacing w:val="-3"/>
            </w:rPr>
          </w:rPrChange>
        </w:rPr>
        <w:t xml:space="preserve"> </w:t>
      </w:r>
      <w:ins w:id="656" w:author="Bernie White" w:date="2019-01-03T14:27:00Z">
        <w:r w:rsidR="00C22868" w:rsidRPr="00FE3454">
          <w:rPr>
            <w:b/>
            <w:spacing w:val="-3"/>
            <w:highlight w:val="yellow"/>
          </w:rPr>
          <w:t xml:space="preserve"> </w:t>
        </w:r>
      </w:ins>
      <w:ins w:id="657" w:author="Tania Deforest" w:date="2019-01-03T08:46:00Z">
        <w:del w:id="658" w:author="Bernie White" w:date="2019-01-03T14:27:00Z">
          <w:r w:rsidR="007B499C" w:rsidRPr="00FE3454" w:rsidDel="00C22868">
            <w:rPr>
              <w:b/>
              <w:spacing w:val="-3"/>
              <w:highlight w:val="yellow"/>
            </w:rPr>
            <w:delText xml:space="preserve">  </w:delText>
          </w:r>
        </w:del>
      </w:ins>
      <w:ins w:id="659" w:author="Tania Deforest" w:date="2019-01-03T08:47:00Z">
        <w:del w:id="660" w:author="Bernie White" w:date="2019-01-03T14:27:00Z">
          <w:r w:rsidR="007B499C" w:rsidRPr="00FE3454" w:rsidDel="00C22868">
            <w:rPr>
              <w:b/>
              <w:spacing w:val="-3"/>
              <w:highlight w:val="yellow"/>
            </w:rPr>
            <w:delText xml:space="preserve">  </w:delText>
          </w:r>
        </w:del>
      </w:ins>
      <w:r w:rsidR="008A0DC8" w:rsidRPr="00FE3454">
        <w:rPr>
          <w:spacing w:val="-3"/>
          <w:highlight w:val="yellow"/>
          <w:rPrChange w:id="661" w:author="Tania Deforest" w:date="2019-01-03T08:46:00Z">
            <w:rPr/>
          </w:rPrChange>
        </w:rPr>
        <w:t xml:space="preserve">provided </w:t>
      </w:r>
      <w:r w:rsidR="008A0DC8" w:rsidRPr="00FE3454">
        <w:rPr>
          <w:highlight w:val="yellow"/>
        </w:rPr>
        <w:t>at</w:t>
      </w:r>
      <w:ins w:id="662" w:author="Tania Deforest" w:date="2019-01-03T08:44:00Z">
        <w:r w:rsidR="007B499C" w:rsidRPr="00FE3454">
          <w:rPr>
            <w:highlight w:val="yellow"/>
          </w:rPr>
          <w:t xml:space="preserve"> </w:t>
        </w:r>
      </w:ins>
    </w:p>
    <w:p w14:paraId="724C8613" w14:textId="21C517DE" w:rsidR="00C50BF9" w:rsidRPr="00FE3454" w:rsidRDefault="008A0DC8">
      <w:pPr>
        <w:pStyle w:val="ListParagraph"/>
        <w:numPr>
          <w:ilvl w:val="0"/>
          <w:numId w:val="17"/>
        </w:numPr>
        <w:tabs>
          <w:tab w:val="left" w:pos="1117"/>
          <w:tab w:val="left" w:pos="1119"/>
        </w:tabs>
        <w:spacing w:line="244" w:lineRule="auto"/>
        <w:ind w:right="822"/>
        <w:rPr>
          <w:ins w:id="663" w:author="Bernie White" w:date="2019-01-09T11:57:00Z"/>
          <w:b/>
          <w:bCs/>
          <w:highlight w:val="yellow"/>
          <w:rPrChange w:id="664" w:author="Bernie White" w:date="2019-04-16T16:03:00Z">
            <w:rPr>
              <w:ins w:id="665" w:author="Bernie White" w:date="2019-01-09T11:57:00Z"/>
              <w:spacing w:val="-7"/>
            </w:rPr>
          </w:rPrChange>
        </w:rPr>
        <w:pPrChange w:id="666" w:author="Bernie White" w:date="2019-04-16T16:03:00Z">
          <w:pPr>
            <w:pStyle w:val="ListParagraph"/>
            <w:numPr>
              <w:numId w:val="17"/>
            </w:numPr>
            <w:ind w:left="1800" w:right="1808"/>
          </w:pPr>
        </w:pPrChange>
      </w:pPr>
      <w:del w:id="667" w:author="Bernie White" w:date="2019-01-02T14:14:00Z">
        <w:r w:rsidRPr="00FE3454" w:rsidDel="00360673">
          <w:rPr>
            <w:highlight w:val="yellow"/>
          </w:rPr>
          <w:delText xml:space="preserve"> </w:delText>
        </w:r>
      </w:del>
      <w:ins w:id="668" w:author="Bernie White" w:date="2019-01-03T14:27:00Z">
        <w:r w:rsidR="00EC0EE9" w:rsidRPr="00FE3454">
          <w:rPr>
            <w:highlight w:val="yellow"/>
          </w:rPr>
          <w:t xml:space="preserve">the </w:t>
        </w:r>
      </w:ins>
      <w:del w:id="669" w:author="Bernie White" w:date="2019-01-03T14:27:00Z">
        <w:r w:rsidRPr="00FE3454" w:rsidDel="00EC0EE9">
          <w:rPr>
            <w:highlight w:val="yellow"/>
          </w:rPr>
          <w:delText>a</w:delText>
        </w:r>
      </w:del>
      <w:del w:id="670" w:author="Bernie White" w:date="2018-12-31T12:40:00Z">
        <w:r w:rsidRPr="00FE3454" w:rsidDel="009013F6">
          <w:rPr>
            <w:highlight w:val="yellow"/>
          </w:rPr>
          <w:delText xml:space="preserve"> </w:delText>
        </w:r>
      </w:del>
      <w:r w:rsidRPr="00FE3454">
        <w:rPr>
          <w:spacing w:val="-3"/>
          <w:highlight w:val="yellow"/>
          <w:rPrChange w:id="671" w:author="Tania Deforest" w:date="2019-01-03T08:46:00Z">
            <w:rPr/>
          </w:rPrChange>
        </w:rPr>
        <w:t xml:space="preserve">clinic </w:t>
      </w:r>
      <w:r w:rsidRPr="00FE3454">
        <w:rPr>
          <w:spacing w:val="-5"/>
          <w:highlight w:val="yellow"/>
        </w:rPr>
        <w:t xml:space="preserve">within </w:t>
      </w:r>
      <w:r w:rsidRPr="00FE3454">
        <w:rPr>
          <w:highlight w:val="yellow"/>
        </w:rPr>
        <w:t xml:space="preserve">the </w:t>
      </w:r>
      <w:r w:rsidRPr="00FE3454">
        <w:rPr>
          <w:spacing w:val="-3"/>
          <w:highlight w:val="yellow"/>
          <w:rPrChange w:id="672" w:author="Tania Deforest" w:date="2019-01-03T08:46:00Z">
            <w:rPr/>
          </w:rPrChange>
        </w:rPr>
        <w:t xml:space="preserve">context </w:t>
      </w:r>
      <w:r w:rsidRPr="00FE3454">
        <w:rPr>
          <w:highlight w:val="yellow"/>
        </w:rPr>
        <w:t xml:space="preserve">of </w:t>
      </w:r>
      <w:r w:rsidRPr="00FE3454">
        <w:rPr>
          <w:b/>
          <w:bCs/>
          <w:highlight w:val="yellow"/>
        </w:rPr>
        <w:t>the</w:t>
      </w:r>
      <w:bookmarkStart w:id="673" w:name="_Hlk7613536"/>
      <w:r w:rsidR="00D41B3D" w:rsidRPr="00FE3454">
        <w:rPr>
          <w:b/>
          <w:bCs/>
          <w:spacing w:val="-4"/>
          <w:highlight w:val="yellow"/>
        </w:rPr>
        <w:t xml:space="preserve"> </w:t>
      </w:r>
      <w:ins w:id="674" w:author="Tania Deforest" w:date="2019-01-03T08:45:00Z">
        <w:r w:rsidR="007B499C" w:rsidRPr="00FE3454">
          <w:rPr>
            <w:b/>
            <w:bCs/>
            <w:spacing w:val="-4"/>
            <w:highlight w:val="yellow"/>
          </w:rPr>
          <w:t>DDA s15(2)(e)</w:t>
        </w:r>
      </w:ins>
      <w:bookmarkEnd w:id="673"/>
      <w:r w:rsidR="00D91379" w:rsidRPr="00FE3454">
        <w:rPr>
          <w:b/>
          <w:bCs/>
          <w:spacing w:val="-4"/>
          <w:highlight w:val="yellow"/>
        </w:rPr>
        <w:t>, s23, s25</w:t>
      </w:r>
      <w:r w:rsidR="00D41B3D" w:rsidRPr="00FE3454">
        <w:rPr>
          <w:b/>
          <w:bCs/>
          <w:spacing w:val="-4"/>
          <w:highlight w:val="yellow"/>
        </w:rPr>
        <w:t xml:space="preserve"> and </w:t>
      </w:r>
      <w:ins w:id="675" w:author="Tania Deforest" w:date="2019-01-03T08:45:00Z">
        <w:r w:rsidR="007B499C" w:rsidRPr="00FE3454">
          <w:rPr>
            <w:b/>
            <w:bCs/>
            <w:spacing w:val="-4"/>
            <w:highlight w:val="yellow"/>
          </w:rPr>
          <w:t>Bylaw</w:t>
        </w:r>
      </w:ins>
      <w:r w:rsidR="00D41B3D" w:rsidRPr="00FE3454">
        <w:rPr>
          <w:b/>
          <w:bCs/>
          <w:spacing w:val="-4"/>
          <w:highlight w:val="yellow"/>
        </w:rPr>
        <w:t>s 3.5</w:t>
      </w:r>
      <w:r w:rsidR="008F43B7" w:rsidRPr="00FE3454">
        <w:rPr>
          <w:b/>
          <w:bCs/>
          <w:spacing w:val="-4"/>
          <w:highlight w:val="yellow"/>
        </w:rPr>
        <w:t>, 3.6</w:t>
      </w:r>
      <w:r w:rsidR="00D91379" w:rsidRPr="00FE3454">
        <w:rPr>
          <w:b/>
          <w:bCs/>
          <w:spacing w:val="-4"/>
          <w:highlight w:val="yellow"/>
        </w:rPr>
        <w:t>, 3.7, 3.8, 3.9, 3.10</w:t>
      </w:r>
      <w:ins w:id="676" w:author="Tania Deforest" w:date="2019-01-03T08:45:00Z">
        <w:del w:id="677" w:author="Bernie White" w:date="2019-05-01T14:26:00Z">
          <w:r w:rsidR="007B499C" w:rsidRPr="00FE3454" w:rsidDel="00D36758">
            <w:rPr>
              <w:b/>
              <w:bCs/>
              <w:spacing w:val="-4"/>
              <w:highlight w:val="yellow"/>
            </w:rPr>
            <w:delText>7</w:delText>
          </w:r>
        </w:del>
      </w:ins>
      <w:r w:rsidR="000B43BF" w:rsidRPr="00FE3454">
        <w:rPr>
          <w:b/>
          <w:bCs/>
          <w:spacing w:val="-4"/>
          <w:highlight w:val="yellow"/>
        </w:rPr>
        <w:t>.</w:t>
      </w:r>
    </w:p>
    <w:p w14:paraId="398BAB79" w14:textId="21DA84F7" w:rsidR="000D2E8F" w:rsidRPr="00FE3454" w:rsidRDefault="000D092D" w:rsidP="000D2E8F">
      <w:pPr>
        <w:pStyle w:val="BodyText"/>
        <w:numPr>
          <w:ilvl w:val="0"/>
          <w:numId w:val="17"/>
        </w:numPr>
        <w:spacing w:before="13" w:line="252" w:lineRule="auto"/>
        <w:ind w:right="834"/>
        <w:jc w:val="both"/>
        <w:rPr>
          <w:ins w:id="678" w:author="Bernie White" w:date="2019-05-01T11:02:00Z"/>
          <w:highlight w:val="yellow"/>
        </w:rPr>
      </w:pPr>
      <w:ins w:id="679" w:author="Bernie White" w:date="2019-05-01T15:40:00Z">
        <w:r w:rsidRPr="00FE3454">
          <w:rPr>
            <w:spacing w:val="-4"/>
            <w:highlight w:val="yellow"/>
          </w:rPr>
          <w:t>Ensuring</w:t>
        </w:r>
      </w:ins>
      <w:ins w:id="680" w:author="Bernie White" w:date="2019-05-01T11:02:00Z">
        <w:r w:rsidR="000D2E8F" w:rsidRPr="00FE3454">
          <w:rPr>
            <w:spacing w:val="-4"/>
            <w:highlight w:val="yellow"/>
          </w:rPr>
          <w:t xml:space="preserve"> that </w:t>
        </w:r>
      </w:ins>
      <w:ins w:id="681" w:author="Bernie White" w:date="2019-05-01T15:40:00Z">
        <w:r w:rsidRPr="00FE3454">
          <w:rPr>
            <w:spacing w:val="-4"/>
            <w:highlight w:val="yellow"/>
          </w:rPr>
          <w:t xml:space="preserve">prior to </w:t>
        </w:r>
      </w:ins>
      <w:r w:rsidR="00FC7ED7" w:rsidRPr="00FE3454">
        <w:rPr>
          <w:spacing w:val="-4"/>
          <w:highlight w:val="yellow"/>
        </w:rPr>
        <w:t xml:space="preserve">the performance of </w:t>
      </w:r>
      <w:ins w:id="682" w:author="Bernie White" w:date="2019-05-01T11:02:00Z">
        <w:r w:rsidR="000D2E8F" w:rsidRPr="00FE3454">
          <w:rPr>
            <w:spacing w:val="-4"/>
            <w:highlight w:val="yellow"/>
          </w:rPr>
          <w:t>any dental treatment</w:t>
        </w:r>
      </w:ins>
      <w:r w:rsidR="00FC7ED7" w:rsidRPr="00FE3454">
        <w:rPr>
          <w:spacing w:val="-4"/>
          <w:highlight w:val="yellow"/>
        </w:rPr>
        <w:t xml:space="preserve"> </w:t>
      </w:r>
      <w:ins w:id="683" w:author="Bernie White" w:date="2019-05-01T11:02:00Z">
        <w:r w:rsidR="00FC7ED7" w:rsidRPr="00FE3454">
          <w:rPr>
            <w:spacing w:val="-4"/>
            <w:highlight w:val="yellow"/>
          </w:rPr>
          <w:t xml:space="preserve">which may give rise to a </w:t>
        </w:r>
        <w:r w:rsidR="00FC7ED7" w:rsidRPr="00FE3454">
          <w:rPr>
            <w:b/>
            <w:spacing w:val="-4"/>
            <w:highlight w:val="yellow"/>
          </w:rPr>
          <w:t>medical emergency</w:t>
        </w:r>
      </w:ins>
      <w:r w:rsidR="00FC7ED7" w:rsidRPr="00FE3454">
        <w:rPr>
          <w:b/>
          <w:spacing w:val="-4"/>
          <w:highlight w:val="yellow"/>
        </w:rPr>
        <w:t xml:space="preserve"> </w:t>
      </w:r>
      <w:r w:rsidR="00FC7ED7" w:rsidRPr="00FE3454">
        <w:rPr>
          <w:spacing w:val="-4"/>
          <w:highlight w:val="yellow"/>
        </w:rPr>
        <w:t>(</w:t>
      </w:r>
      <w:ins w:id="684" w:author="Bernie White" w:date="2019-05-01T11:02:00Z">
        <w:r w:rsidR="000D2E8F" w:rsidRPr="00FE3454">
          <w:rPr>
            <w:spacing w:val="-4"/>
            <w:highlight w:val="yellow"/>
          </w:rPr>
          <w:t>including the administration of local anesthetic</w:t>
        </w:r>
      </w:ins>
      <w:r w:rsidR="00FC7ED7" w:rsidRPr="00FE3454">
        <w:rPr>
          <w:spacing w:val="-4"/>
          <w:highlight w:val="yellow"/>
        </w:rPr>
        <w:t>)</w:t>
      </w:r>
      <w:ins w:id="685" w:author="Bernie White" w:date="2019-05-01T11:02:00Z">
        <w:r w:rsidR="000D2E8F" w:rsidRPr="00FE3454">
          <w:rPr>
            <w:spacing w:val="-4"/>
            <w:highlight w:val="yellow"/>
          </w:rPr>
          <w:t xml:space="preserve"> </w:t>
        </w:r>
      </w:ins>
      <w:r w:rsidR="00FC7ED7" w:rsidRPr="00FE3454">
        <w:rPr>
          <w:b/>
          <w:spacing w:val="-4"/>
          <w:highlight w:val="yellow"/>
        </w:rPr>
        <w:t>in the clinic</w:t>
      </w:r>
      <w:ins w:id="686" w:author="Bernie White" w:date="2019-05-01T11:02:00Z">
        <w:r w:rsidR="000D2E8F" w:rsidRPr="00FE3454">
          <w:rPr>
            <w:spacing w:val="-4"/>
            <w:highlight w:val="yellow"/>
          </w:rPr>
          <w:t xml:space="preserve"> that appropriate emergency supplies are present and that they establish written protocols for the provision of emergency medical treatment within the limitations of the DDA</w:t>
        </w:r>
      </w:ins>
      <w:r w:rsidR="00D41B3D" w:rsidRPr="00FE3454">
        <w:rPr>
          <w:spacing w:val="-4"/>
          <w:highlight w:val="yellow"/>
        </w:rPr>
        <w:t xml:space="preserve"> </w:t>
      </w:r>
      <w:ins w:id="687" w:author="Bernie White" w:date="2019-05-01T11:02:00Z">
        <w:r w:rsidR="000D2E8F" w:rsidRPr="00FE3454">
          <w:rPr>
            <w:spacing w:val="-4"/>
            <w:highlight w:val="yellow"/>
          </w:rPr>
          <w:t>s23.</w:t>
        </w:r>
      </w:ins>
    </w:p>
    <w:p w14:paraId="09FD1F64" w14:textId="4CF794CD" w:rsidR="000D092D" w:rsidRPr="00FE3454" w:rsidRDefault="00F60BA5" w:rsidP="00167AA9">
      <w:pPr>
        <w:pStyle w:val="BodyText"/>
        <w:numPr>
          <w:ilvl w:val="0"/>
          <w:numId w:val="17"/>
        </w:numPr>
        <w:spacing w:before="13" w:line="252" w:lineRule="auto"/>
        <w:ind w:right="834"/>
        <w:jc w:val="both"/>
        <w:rPr>
          <w:ins w:id="688" w:author="Bernie White" w:date="2019-05-01T15:34:00Z"/>
          <w:highlight w:val="yellow"/>
          <w:rPrChange w:id="689" w:author="Bernie White" w:date="2019-05-01T15:34:00Z">
            <w:rPr>
              <w:ins w:id="690" w:author="Bernie White" w:date="2019-05-01T15:34:00Z"/>
              <w:highlight w:val="yellow"/>
            </w:rPr>
          </w:rPrChange>
        </w:rPr>
      </w:pPr>
      <w:ins w:id="691" w:author="Bernie White" w:date="2019-04-16T15:46:00Z">
        <w:r w:rsidRPr="00FE3454">
          <w:rPr>
            <w:b/>
            <w:highlight w:val="yellow"/>
          </w:rPr>
          <w:t>Emergency Care and Continuity of Care</w:t>
        </w:r>
      </w:ins>
      <w:ins w:id="692" w:author="Bernie White" w:date="2019-04-16T15:50:00Z">
        <w:r w:rsidRPr="00FE3454">
          <w:rPr>
            <w:b/>
            <w:highlight w:val="yellow"/>
          </w:rPr>
          <w:t xml:space="preserve"> </w:t>
        </w:r>
      </w:ins>
      <w:ins w:id="693" w:author="Bernie White" w:date="2019-01-03T13:39:00Z">
        <w:r w:rsidR="00721242" w:rsidRPr="00FE3454">
          <w:rPr>
            <w:spacing w:val="-3"/>
            <w:highlight w:val="yellow"/>
          </w:rPr>
          <w:t xml:space="preserve">including contact </w:t>
        </w:r>
        <w:r w:rsidR="00721242" w:rsidRPr="00FE3454">
          <w:rPr>
            <w:spacing w:val="7"/>
            <w:highlight w:val="yellow"/>
          </w:rPr>
          <w:t>information/</w:t>
        </w:r>
        <w:r w:rsidR="00721242" w:rsidRPr="00FE3454">
          <w:rPr>
            <w:spacing w:val="-3"/>
            <w:highlight w:val="yellow"/>
          </w:rPr>
          <w:t xml:space="preserve">appropriate access (24 hours </w:t>
        </w:r>
        <w:r w:rsidR="00721242" w:rsidRPr="00FE3454">
          <w:rPr>
            <w:highlight w:val="yellow"/>
          </w:rPr>
          <w:t xml:space="preserve">a </w:t>
        </w:r>
      </w:ins>
      <w:proofErr w:type="gramStart"/>
      <w:ins w:id="694" w:author="Bernie White" w:date="2019-05-01T10:52:00Z">
        <w:r w:rsidR="00B4463E" w:rsidRPr="00FE3454">
          <w:rPr>
            <w:spacing w:val="-3"/>
            <w:highlight w:val="yellow"/>
          </w:rPr>
          <w:t>day/</w:t>
        </w:r>
        <w:r w:rsidR="00B4463E" w:rsidRPr="00FE3454">
          <w:rPr>
            <w:highlight w:val="yellow"/>
          </w:rPr>
          <w:t>7 days</w:t>
        </w:r>
      </w:ins>
      <w:proofErr w:type="gramEnd"/>
      <w:ins w:id="695" w:author="Bernie White" w:date="2019-01-03T13:39:00Z">
        <w:r w:rsidR="00721242" w:rsidRPr="00FE3454">
          <w:rPr>
            <w:highlight w:val="yellow"/>
          </w:rPr>
          <w:t xml:space="preserve"> a </w:t>
        </w:r>
        <w:r w:rsidR="00721242" w:rsidRPr="00FE3454">
          <w:rPr>
            <w:spacing w:val="-3"/>
            <w:highlight w:val="yellow"/>
          </w:rPr>
          <w:t xml:space="preserve">week) and appropriate arrangements </w:t>
        </w:r>
        <w:r w:rsidR="00721242" w:rsidRPr="00FE3454">
          <w:rPr>
            <w:highlight w:val="yellow"/>
          </w:rPr>
          <w:t xml:space="preserve">in advance with </w:t>
        </w:r>
        <w:r w:rsidR="00721242" w:rsidRPr="00FE3454">
          <w:rPr>
            <w:spacing w:val="-3"/>
            <w:highlight w:val="yellow"/>
          </w:rPr>
          <w:t xml:space="preserve">someone </w:t>
        </w:r>
        <w:r w:rsidR="00721242" w:rsidRPr="00FE3454">
          <w:rPr>
            <w:highlight w:val="yellow"/>
          </w:rPr>
          <w:t>able to</w:t>
        </w:r>
        <w:r w:rsidR="00721242" w:rsidRPr="00FE3454">
          <w:rPr>
            <w:spacing w:val="-3"/>
            <w:highlight w:val="yellow"/>
          </w:rPr>
          <w:t xml:space="preserve"> provide timely continuity </w:t>
        </w:r>
        <w:r w:rsidR="00721242" w:rsidRPr="00FE3454">
          <w:rPr>
            <w:highlight w:val="yellow"/>
          </w:rPr>
          <w:t xml:space="preserve">of </w:t>
        </w:r>
        <w:r w:rsidR="00721242" w:rsidRPr="00FE3454">
          <w:rPr>
            <w:spacing w:val="-3"/>
            <w:highlight w:val="yellow"/>
          </w:rPr>
          <w:t>care</w:t>
        </w:r>
      </w:ins>
      <w:ins w:id="696" w:author="Bernie White" w:date="2019-05-01T10:53:00Z">
        <w:r w:rsidR="00B4463E" w:rsidRPr="00FE3454">
          <w:rPr>
            <w:spacing w:val="-3"/>
            <w:highlight w:val="yellow"/>
          </w:rPr>
          <w:t>, including consultations, referrals and emergency services</w:t>
        </w:r>
      </w:ins>
      <w:ins w:id="697" w:author="Bernie White" w:date="2019-05-01T10:54:00Z">
        <w:r w:rsidR="00B4463E" w:rsidRPr="00FE3454">
          <w:rPr>
            <w:spacing w:val="-4"/>
            <w:highlight w:val="yellow"/>
          </w:rPr>
          <w:t>,</w:t>
        </w:r>
      </w:ins>
      <w:ins w:id="698" w:author="Bernie White" w:date="2019-01-03T13:39:00Z">
        <w:r w:rsidR="00721242" w:rsidRPr="00FE3454">
          <w:rPr>
            <w:spacing w:val="-3"/>
            <w:highlight w:val="yellow"/>
          </w:rPr>
          <w:t xml:space="preserve"> </w:t>
        </w:r>
        <w:r w:rsidR="00721242" w:rsidRPr="00FE3454">
          <w:rPr>
            <w:highlight w:val="yellow"/>
          </w:rPr>
          <w:t xml:space="preserve">to their </w:t>
        </w:r>
        <w:r w:rsidR="00721242" w:rsidRPr="00FE3454">
          <w:rPr>
            <w:spacing w:val="-3"/>
            <w:highlight w:val="yellow"/>
          </w:rPr>
          <w:t xml:space="preserve">patients </w:t>
        </w:r>
        <w:r w:rsidR="00721242" w:rsidRPr="00FE3454">
          <w:rPr>
            <w:highlight w:val="yellow"/>
          </w:rPr>
          <w:t>of record</w:t>
        </w:r>
      </w:ins>
      <w:ins w:id="699" w:author="Bernie White" w:date="2019-05-01T10:54:00Z">
        <w:r w:rsidR="00B4463E" w:rsidRPr="00FE3454">
          <w:rPr>
            <w:highlight w:val="yellow"/>
          </w:rPr>
          <w:t>.</w:t>
        </w:r>
      </w:ins>
      <w:ins w:id="700" w:author="Bernie White" w:date="2019-01-03T13:39:00Z">
        <w:r w:rsidR="00721242" w:rsidRPr="00FE3454">
          <w:rPr>
            <w:highlight w:val="yellow"/>
          </w:rPr>
          <w:t xml:space="preserve"> If they are unable to do so, they must not perform procedures that could reasonably be expected to give rise to an emergency. </w:t>
        </w:r>
      </w:ins>
    </w:p>
    <w:p w14:paraId="21608862" w14:textId="77777777" w:rsidR="00C2727A" w:rsidRPr="00FE3454" w:rsidRDefault="00C2727A" w:rsidP="000D092D">
      <w:pPr>
        <w:pStyle w:val="BodyText"/>
        <w:spacing w:before="13" w:line="252" w:lineRule="auto"/>
        <w:ind w:left="1800" w:right="834"/>
        <w:jc w:val="both"/>
        <w:rPr>
          <w:spacing w:val="-3"/>
          <w:highlight w:val="yellow"/>
        </w:rPr>
      </w:pPr>
      <w:r w:rsidRPr="00FE3454">
        <w:rPr>
          <w:b/>
          <w:highlight w:val="yellow"/>
        </w:rPr>
        <w:t xml:space="preserve">   </w:t>
      </w:r>
      <w:ins w:id="701" w:author="Bernie White" w:date="2019-05-01T15:34:00Z">
        <w:r w:rsidR="000D092D" w:rsidRPr="00FE3454">
          <w:rPr>
            <w:b/>
            <w:highlight w:val="yellow"/>
          </w:rPr>
          <w:t>(</w:t>
        </w:r>
        <w:proofErr w:type="spellStart"/>
        <w:r w:rsidR="000D092D" w:rsidRPr="00FE3454">
          <w:rPr>
            <w:b/>
            <w:highlight w:val="yellow"/>
          </w:rPr>
          <w:t>i</w:t>
        </w:r>
        <w:proofErr w:type="spellEnd"/>
        <w:r w:rsidR="000D092D" w:rsidRPr="00FE3454">
          <w:rPr>
            <w:b/>
            <w:highlight w:val="yellow"/>
          </w:rPr>
          <w:t xml:space="preserve">) </w:t>
        </w:r>
      </w:ins>
      <w:ins w:id="702" w:author="Bernie White" w:date="2019-01-03T13:39:00Z">
        <w:r w:rsidR="00721242" w:rsidRPr="00FE3454">
          <w:rPr>
            <w:highlight w:val="yellow"/>
          </w:rPr>
          <w:t xml:space="preserve">A dental </w:t>
        </w:r>
        <w:r w:rsidR="00721242" w:rsidRPr="00FE3454">
          <w:rPr>
            <w:spacing w:val="-4"/>
            <w:highlight w:val="yellow"/>
          </w:rPr>
          <w:t xml:space="preserve">emergency </w:t>
        </w:r>
        <w:r w:rsidR="00721242" w:rsidRPr="00FE3454">
          <w:rPr>
            <w:spacing w:val="-3"/>
            <w:highlight w:val="yellow"/>
          </w:rPr>
          <w:t xml:space="preserve">exists </w:t>
        </w:r>
        <w:r w:rsidR="00721242" w:rsidRPr="00FE3454">
          <w:rPr>
            <w:highlight w:val="yellow"/>
          </w:rPr>
          <w:t xml:space="preserve">if </w:t>
        </w:r>
        <w:r w:rsidR="00721242" w:rsidRPr="00FE3454">
          <w:rPr>
            <w:spacing w:val="-3"/>
            <w:highlight w:val="yellow"/>
          </w:rPr>
          <w:t xml:space="preserve">professional judgement </w:t>
        </w:r>
        <w:r w:rsidR="00721242" w:rsidRPr="00FE3454">
          <w:rPr>
            <w:highlight w:val="yellow"/>
          </w:rPr>
          <w:t xml:space="preserve">indicates that a </w:t>
        </w:r>
        <w:r w:rsidR="00721242" w:rsidRPr="00FE3454">
          <w:rPr>
            <w:spacing w:val="-3"/>
            <w:highlight w:val="yellow"/>
          </w:rPr>
          <w:t xml:space="preserve">person needs </w:t>
        </w:r>
        <w:r w:rsidR="00721242" w:rsidRPr="00FE3454">
          <w:rPr>
            <w:spacing w:val="-5"/>
            <w:highlight w:val="yellow"/>
          </w:rPr>
          <w:t xml:space="preserve">immediate attention </w:t>
        </w:r>
        <w:r w:rsidR="00721242" w:rsidRPr="00FE3454">
          <w:rPr>
            <w:highlight w:val="yellow"/>
          </w:rPr>
          <w:t xml:space="preserve">to </w:t>
        </w:r>
        <w:r w:rsidR="00721242" w:rsidRPr="00FE3454">
          <w:rPr>
            <w:spacing w:val="-3"/>
            <w:highlight w:val="yellow"/>
          </w:rPr>
          <w:t xml:space="preserve">address </w:t>
        </w:r>
        <w:r w:rsidR="00721242" w:rsidRPr="00FE3454">
          <w:rPr>
            <w:highlight w:val="yellow"/>
          </w:rPr>
          <w:t xml:space="preserve">oral </w:t>
        </w:r>
        <w:r w:rsidR="00721242" w:rsidRPr="00FE3454">
          <w:rPr>
            <w:spacing w:val="-6"/>
            <w:highlight w:val="yellow"/>
          </w:rPr>
          <w:t xml:space="preserve">trauma, </w:t>
        </w:r>
        <w:r w:rsidR="00721242" w:rsidRPr="00FE3454">
          <w:rPr>
            <w:spacing w:val="-3"/>
            <w:highlight w:val="yellow"/>
          </w:rPr>
          <w:t xml:space="preserve">pain, </w:t>
        </w:r>
        <w:r w:rsidR="00721242" w:rsidRPr="00FE3454">
          <w:rPr>
            <w:spacing w:val="-6"/>
            <w:highlight w:val="yellow"/>
          </w:rPr>
          <w:t xml:space="preserve">infection, </w:t>
        </w:r>
        <w:r w:rsidR="00721242" w:rsidRPr="00FE3454">
          <w:rPr>
            <w:spacing w:val="-4"/>
            <w:highlight w:val="yellow"/>
          </w:rPr>
          <w:t xml:space="preserve">bleeding </w:t>
        </w:r>
        <w:r w:rsidR="00721242" w:rsidRPr="00FE3454">
          <w:rPr>
            <w:highlight w:val="yellow"/>
          </w:rPr>
          <w:t xml:space="preserve">or </w:t>
        </w:r>
        <w:r w:rsidR="00721242" w:rsidRPr="00FE3454">
          <w:rPr>
            <w:spacing w:val="-3"/>
            <w:highlight w:val="yellow"/>
          </w:rPr>
          <w:t xml:space="preserve">other </w:t>
        </w:r>
        <w:r w:rsidR="00721242" w:rsidRPr="00FE3454">
          <w:rPr>
            <w:spacing w:val="-5"/>
            <w:highlight w:val="yellow"/>
          </w:rPr>
          <w:t xml:space="preserve">associated </w:t>
        </w:r>
        <w:r w:rsidR="00721242" w:rsidRPr="00FE3454">
          <w:rPr>
            <w:spacing w:val="-4"/>
            <w:highlight w:val="yellow"/>
          </w:rPr>
          <w:t xml:space="preserve">medical </w:t>
        </w:r>
        <w:r w:rsidR="00721242" w:rsidRPr="00FE3454">
          <w:rPr>
            <w:spacing w:val="-3"/>
            <w:highlight w:val="yellow"/>
          </w:rPr>
          <w:t xml:space="preserve">complications. </w:t>
        </w:r>
      </w:ins>
      <w:r w:rsidRPr="00FE3454">
        <w:rPr>
          <w:spacing w:val="-3"/>
          <w:highlight w:val="yellow"/>
        </w:rPr>
        <w:t xml:space="preserve">      </w:t>
      </w:r>
    </w:p>
    <w:p w14:paraId="72788FF6" w14:textId="342E7546" w:rsidR="000D092D" w:rsidRPr="00FE3454" w:rsidRDefault="00C2727A" w:rsidP="000D092D">
      <w:pPr>
        <w:pStyle w:val="BodyText"/>
        <w:spacing w:before="13" w:line="252" w:lineRule="auto"/>
        <w:ind w:left="1800" w:right="834"/>
        <w:jc w:val="both"/>
        <w:rPr>
          <w:ins w:id="703" w:author="Bernie White" w:date="2019-05-01T15:35:00Z"/>
          <w:highlight w:val="yellow"/>
        </w:rPr>
      </w:pPr>
      <w:r w:rsidRPr="00FE3454">
        <w:rPr>
          <w:spacing w:val="-3"/>
          <w:highlight w:val="yellow"/>
        </w:rPr>
        <w:t xml:space="preserve">  </w:t>
      </w:r>
      <w:ins w:id="704" w:author="Bernie White" w:date="2019-05-01T15:35:00Z">
        <w:r w:rsidR="000D092D" w:rsidRPr="00FE3454">
          <w:rPr>
            <w:spacing w:val="-3"/>
            <w:highlight w:val="yellow"/>
          </w:rPr>
          <w:t xml:space="preserve">(ii) </w:t>
        </w:r>
      </w:ins>
      <w:ins w:id="705" w:author="Bernie White" w:date="2019-01-03T13:39:00Z">
        <w:r w:rsidR="00721242" w:rsidRPr="00FE3454">
          <w:rPr>
            <w:highlight w:val="yellow"/>
          </w:rPr>
          <w:t xml:space="preserve">The </w:t>
        </w:r>
        <w:r w:rsidR="00721242" w:rsidRPr="00FE3454">
          <w:rPr>
            <w:spacing w:val="-4"/>
            <w:highlight w:val="yellow"/>
          </w:rPr>
          <w:t>ind</w:t>
        </w:r>
      </w:ins>
      <w:r w:rsidRPr="00FE3454">
        <w:rPr>
          <w:spacing w:val="-4"/>
          <w:highlight w:val="yellow"/>
        </w:rPr>
        <w:t>i</w:t>
      </w:r>
      <w:ins w:id="706" w:author="Bernie White" w:date="2019-01-03T13:39:00Z">
        <w:r w:rsidR="00721242" w:rsidRPr="00FE3454">
          <w:rPr>
            <w:spacing w:val="-4"/>
            <w:highlight w:val="yellow"/>
          </w:rPr>
          <w:t xml:space="preserve">vidual(s) </w:t>
        </w:r>
        <w:r w:rsidR="00721242" w:rsidRPr="00FE3454">
          <w:rPr>
            <w:spacing w:val="-3"/>
            <w:highlight w:val="yellow"/>
          </w:rPr>
          <w:t xml:space="preserve">who </w:t>
        </w:r>
        <w:r w:rsidR="00721242" w:rsidRPr="00FE3454">
          <w:rPr>
            <w:highlight w:val="yellow"/>
          </w:rPr>
          <w:t xml:space="preserve">are to be available </w:t>
        </w:r>
        <w:r w:rsidR="00721242" w:rsidRPr="00FE3454">
          <w:rPr>
            <w:spacing w:val="-3"/>
            <w:highlight w:val="yellow"/>
          </w:rPr>
          <w:t xml:space="preserve">for </w:t>
        </w:r>
        <w:bookmarkStart w:id="707" w:name="_Hlk534020227"/>
        <w:r w:rsidR="00721242" w:rsidRPr="00FE3454">
          <w:rPr>
            <w:spacing w:val="-3"/>
            <w:highlight w:val="yellow"/>
          </w:rPr>
          <w:t xml:space="preserve">the continuity of care, consultation, referral </w:t>
        </w:r>
        <w:bookmarkEnd w:id="707"/>
        <w:r w:rsidR="00721242" w:rsidRPr="00FE3454">
          <w:rPr>
            <w:spacing w:val="-3"/>
            <w:highlight w:val="yellow"/>
          </w:rPr>
          <w:t xml:space="preserve">or </w:t>
        </w:r>
        <w:r w:rsidR="00721242" w:rsidRPr="00FE3454">
          <w:rPr>
            <w:spacing w:val="-5"/>
            <w:highlight w:val="yellow"/>
          </w:rPr>
          <w:t xml:space="preserve">emergencies </w:t>
        </w:r>
        <w:r w:rsidR="00721242" w:rsidRPr="00FE3454">
          <w:rPr>
            <w:spacing w:val="-3"/>
            <w:highlight w:val="yellow"/>
          </w:rPr>
          <w:t xml:space="preserve">must </w:t>
        </w:r>
        <w:r w:rsidR="00721242" w:rsidRPr="00FE3454">
          <w:rPr>
            <w:highlight w:val="yellow"/>
          </w:rPr>
          <w:t xml:space="preserve">have </w:t>
        </w:r>
        <w:r w:rsidR="00721242" w:rsidRPr="00FE3454">
          <w:rPr>
            <w:spacing w:val="-3"/>
            <w:highlight w:val="yellow"/>
          </w:rPr>
          <w:t xml:space="preserve">the competence </w:t>
        </w:r>
        <w:r w:rsidR="00721242" w:rsidRPr="00FE3454">
          <w:rPr>
            <w:highlight w:val="yellow"/>
          </w:rPr>
          <w:t xml:space="preserve">and </w:t>
        </w:r>
        <w:r w:rsidR="00721242" w:rsidRPr="00FE3454">
          <w:rPr>
            <w:spacing w:val="-3"/>
            <w:highlight w:val="yellow"/>
          </w:rPr>
          <w:t xml:space="preserve">necessary hospital privileges/access required </w:t>
        </w:r>
        <w:r w:rsidR="00721242" w:rsidRPr="00FE3454">
          <w:rPr>
            <w:highlight w:val="yellow"/>
          </w:rPr>
          <w:t xml:space="preserve">to treat </w:t>
        </w:r>
        <w:r w:rsidR="00721242" w:rsidRPr="00FE3454">
          <w:rPr>
            <w:spacing w:val="-3"/>
            <w:highlight w:val="yellow"/>
          </w:rPr>
          <w:t xml:space="preserve">the </w:t>
        </w:r>
        <w:r w:rsidR="00721242" w:rsidRPr="00FE3454">
          <w:rPr>
            <w:spacing w:val="-4"/>
            <w:highlight w:val="yellow"/>
          </w:rPr>
          <w:t>complications</w:t>
        </w:r>
        <w:r w:rsidR="00721242" w:rsidRPr="00FE3454">
          <w:rPr>
            <w:spacing w:val="-7"/>
            <w:highlight w:val="yellow"/>
          </w:rPr>
          <w:t xml:space="preserve"> </w:t>
        </w:r>
        <w:r w:rsidR="00721242" w:rsidRPr="00FE3454">
          <w:rPr>
            <w:highlight w:val="yellow"/>
          </w:rPr>
          <w:t>that</w:t>
        </w:r>
        <w:r w:rsidR="00721242" w:rsidRPr="00FE3454">
          <w:rPr>
            <w:spacing w:val="-1"/>
            <w:highlight w:val="yellow"/>
          </w:rPr>
          <w:t xml:space="preserve"> </w:t>
        </w:r>
        <w:r w:rsidR="00721242" w:rsidRPr="00FE3454">
          <w:rPr>
            <w:spacing w:val="-3"/>
            <w:highlight w:val="yellow"/>
          </w:rPr>
          <w:t>may</w:t>
        </w:r>
        <w:r w:rsidR="00721242" w:rsidRPr="00FE3454">
          <w:rPr>
            <w:spacing w:val="-12"/>
            <w:highlight w:val="yellow"/>
          </w:rPr>
          <w:t xml:space="preserve"> </w:t>
        </w:r>
        <w:r w:rsidR="00721242" w:rsidRPr="00FE3454">
          <w:rPr>
            <w:highlight w:val="yellow"/>
          </w:rPr>
          <w:t xml:space="preserve">be </w:t>
        </w:r>
        <w:r w:rsidR="00721242" w:rsidRPr="00FE3454">
          <w:rPr>
            <w:spacing w:val="-3"/>
            <w:highlight w:val="yellow"/>
          </w:rPr>
          <w:t>reasonably</w:t>
        </w:r>
        <w:r w:rsidR="00721242" w:rsidRPr="00FE3454">
          <w:rPr>
            <w:spacing w:val="-15"/>
            <w:highlight w:val="yellow"/>
          </w:rPr>
          <w:t xml:space="preserve"> </w:t>
        </w:r>
        <w:r w:rsidR="00721242" w:rsidRPr="00FE3454">
          <w:rPr>
            <w:highlight w:val="yellow"/>
          </w:rPr>
          <w:t>expected</w:t>
        </w:r>
        <w:r w:rsidR="00721242" w:rsidRPr="00FE3454">
          <w:rPr>
            <w:spacing w:val="-5"/>
            <w:highlight w:val="yellow"/>
          </w:rPr>
          <w:t xml:space="preserve"> </w:t>
        </w:r>
        <w:r w:rsidR="00721242" w:rsidRPr="00FE3454">
          <w:rPr>
            <w:highlight w:val="yellow"/>
          </w:rPr>
          <w:t>to</w:t>
        </w:r>
        <w:r w:rsidR="00721242" w:rsidRPr="00FE3454">
          <w:rPr>
            <w:spacing w:val="-2"/>
            <w:highlight w:val="yellow"/>
          </w:rPr>
          <w:t xml:space="preserve"> </w:t>
        </w:r>
        <w:r w:rsidR="00721242" w:rsidRPr="00FE3454">
          <w:rPr>
            <w:highlight w:val="yellow"/>
          </w:rPr>
          <w:t>arise</w:t>
        </w:r>
        <w:r w:rsidR="00721242" w:rsidRPr="00FE3454">
          <w:rPr>
            <w:spacing w:val="-5"/>
            <w:highlight w:val="yellow"/>
          </w:rPr>
          <w:t xml:space="preserve"> </w:t>
        </w:r>
        <w:r w:rsidR="00721242" w:rsidRPr="00FE3454">
          <w:rPr>
            <w:highlight w:val="yellow"/>
          </w:rPr>
          <w:t>from</w:t>
        </w:r>
        <w:r w:rsidR="00721242" w:rsidRPr="00FE3454">
          <w:rPr>
            <w:spacing w:val="-16"/>
            <w:highlight w:val="yellow"/>
          </w:rPr>
          <w:t xml:space="preserve"> </w:t>
        </w:r>
        <w:r w:rsidR="00721242" w:rsidRPr="00FE3454">
          <w:rPr>
            <w:highlight w:val="yellow"/>
          </w:rPr>
          <w:t>any</w:t>
        </w:r>
        <w:r w:rsidR="00721242" w:rsidRPr="00FE3454">
          <w:rPr>
            <w:spacing w:val="-12"/>
            <w:highlight w:val="yellow"/>
          </w:rPr>
          <w:t xml:space="preserve"> </w:t>
        </w:r>
        <w:r w:rsidR="00721242" w:rsidRPr="00FE3454">
          <w:rPr>
            <w:spacing w:val="-3"/>
            <w:highlight w:val="yellow"/>
          </w:rPr>
          <w:t>procedure</w:t>
        </w:r>
        <w:r w:rsidR="00721242" w:rsidRPr="00FE3454">
          <w:rPr>
            <w:spacing w:val="-2"/>
            <w:highlight w:val="yellow"/>
          </w:rPr>
          <w:t xml:space="preserve"> </w:t>
        </w:r>
        <w:r w:rsidR="00721242" w:rsidRPr="00FE3454">
          <w:rPr>
            <w:highlight w:val="yellow"/>
          </w:rPr>
          <w:t>they</w:t>
        </w:r>
        <w:r w:rsidR="00721242" w:rsidRPr="00FE3454">
          <w:rPr>
            <w:spacing w:val="-14"/>
            <w:highlight w:val="yellow"/>
          </w:rPr>
          <w:t xml:space="preserve"> </w:t>
        </w:r>
        <w:r w:rsidR="00721242" w:rsidRPr="00FE3454">
          <w:rPr>
            <w:spacing w:val="-3"/>
            <w:highlight w:val="yellow"/>
          </w:rPr>
          <w:t xml:space="preserve">perform, </w:t>
        </w:r>
        <w:r w:rsidR="00721242" w:rsidRPr="00FE3454">
          <w:rPr>
            <w:highlight w:val="yellow"/>
          </w:rPr>
          <w:t>in any dental clinic.</w:t>
        </w:r>
      </w:ins>
      <w:ins w:id="708" w:author="Bernie White" w:date="2019-05-01T15:22:00Z">
        <w:r w:rsidR="00167AA9" w:rsidRPr="00FE3454">
          <w:rPr>
            <w:highlight w:val="yellow"/>
          </w:rPr>
          <w:t xml:space="preserve"> </w:t>
        </w:r>
      </w:ins>
    </w:p>
    <w:p w14:paraId="4F692853" w14:textId="790EC3F8" w:rsidR="00A60E26" w:rsidRPr="00FE3454" w:rsidRDefault="000D092D">
      <w:pPr>
        <w:pStyle w:val="BodyText"/>
        <w:spacing w:before="13" w:line="252" w:lineRule="auto"/>
        <w:ind w:left="1800" w:right="834"/>
        <w:jc w:val="both"/>
        <w:rPr>
          <w:ins w:id="709" w:author="Bernie White" w:date="2019-04-16T15:52:00Z"/>
          <w:highlight w:val="yellow"/>
        </w:rPr>
        <w:pPrChange w:id="710" w:author="Bernie White" w:date="2019-05-01T15:34:00Z">
          <w:pPr>
            <w:pStyle w:val="BodyText"/>
            <w:numPr>
              <w:numId w:val="17"/>
            </w:numPr>
            <w:spacing w:before="13" w:line="252" w:lineRule="auto"/>
            <w:ind w:left="1800" w:right="834" w:hanging="360"/>
            <w:jc w:val="both"/>
          </w:pPr>
        </w:pPrChange>
      </w:pPr>
      <w:ins w:id="711" w:author="Bernie White" w:date="2019-05-01T15:35:00Z">
        <w:r w:rsidRPr="00FE3454">
          <w:rPr>
            <w:b/>
            <w:highlight w:val="yellow"/>
          </w:rPr>
          <w:t>(i</w:t>
        </w:r>
      </w:ins>
      <w:r w:rsidR="00C2727A" w:rsidRPr="00FE3454">
        <w:rPr>
          <w:b/>
          <w:highlight w:val="yellow"/>
        </w:rPr>
        <w:t>i</w:t>
      </w:r>
      <w:ins w:id="712" w:author="Bernie White" w:date="2019-05-01T15:35:00Z">
        <w:r w:rsidRPr="00FE3454">
          <w:rPr>
            <w:b/>
            <w:highlight w:val="yellow"/>
          </w:rPr>
          <w:t xml:space="preserve">) </w:t>
        </w:r>
      </w:ins>
      <w:ins w:id="713" w:author="Bernie White" w:date="2019-05-01T15:24:00Z">
        <w:r w:rsidR="00167AA9" w:rsidRPr="00FE3454">
          <w:rPr>
            <w:highlight w:val="yellow"/>
            <w:rPrChange w:id="714" w:author="Bernie White" w:date="2019-05-01T15:48:00Z">
              <w:rPr>
                <w:highlight w:val="lightGray"/>
              </w:rPr>
            </w:rPrChange>
          </w:rPr>
          <w:t>P</w:t>
        </w:r>
      </w:ins>
      <w:ins w:id="715" w:author="Bernie White" w:date="2019-05-01T15:20:00Z">
        <w:r w:rsidR="00A60E26" w:rsidRPr="00FE3454">
          <w:rPr>
            <w:highlight w:val="yellow"/>
          </w:rPr>
          <w:t>atient</w:t>
        </w:r>
      </w:ins>
      <w:ins w:id="716" w:author="Bernie White" w:date="2019-05-01T15:24:00Z">
        <w:r w:rsidR="00167AA9" w:rsidRPr="00FE3454">
          <w:rPr>
            <w:highlight w:val="yellow"/>
            <w:rPrChange w:id="717" w:author="Bernie White" w:date="2019-05-01T15:48:00Z">
              <w:rPr>
                <w:highlight w:val="lightGray"/>
              </w:rPr>
            </w:rPrChange>
          </w:rPr>
          <w:t>s must be provided contact information</w:t>
        </w:r>
      </w:ins>
      <w:ins w:id="718" w:author="Bernie White" w:date="2019-05-01T15:26:00Z">
        <w:r w:rsidR="00167AA9" w:rsidRPr="00FE3454">
          <w:rPr>
            <w:highlight w:val="yellow"/>
          </w:rPr>
          <w:t xml:space="preserve"> in a readily accessible </w:t>
        </w:r>
      </w:ins>
      <w:ins w:id="719" w:author="Bernie White" w:date="2019-05-01T15:29:00Z">
        <w:r w:rsidR="00167AA9" w:rsidRPr="00FE3454">
          <w:rPr>
            <w:highlight w:val="yellow"/>
            <w:rPrChange w:id="720" w:author="Bernie White" w:date="2019-05-01T15:48:00Z">
              <w:rPr>
                <w:highlight w:val="lightGray"/>
              </w:rPr>
            </w:rPrChange>
          </w:rPr>
          <w:t>form (</w:t>
        </w:r>
      </w:ins>
      <w:ins w:id="721" w:author="Bernie White" w:date="2019-05-01T15:26:00Z">
        <w:r w:rsidR="00167AA9" w:rsidRPr="00FE3454">
          <w:rPr>
            <w:highlight w:val="yellow"/>
          </w:rPr>
          <w:t xml:space="preserve">a cell phone </w:t>
        </w:r>
      </w:ins>
      <w:ins w:id="722" w:author="Bernie White" w:date="2019-05-01T15:29:00Z">
        <w:r w:rsidR="00167AA9" w:rsidRPr="00FE3454">
          <w:rPr>
            <w:highlight w:val="yellow"/>
          </w:rPr>
          <w:t xml:space="preserve">number </w:t>
        </w:r>
      </w:ins>
      <w:ins w:id="723" w:author="Bernie White" w:date="2019-05-01T15:26:00Z">
        <w:r w:rsidR="00167AA9" w:rsidRPr="00FE3454">
          <w:rPr>
            <w:highlight w:val="yellow"/>
          </w:rPr>
          <w:t xml:space="preserve">or </w:t>
        </w:r>
      </w:ins>
      <w:ins w:id="724" w:author="Bernie White" w:date="2019-05-01T15:28:00Z">
        <w:r w:rsidR="00167AA9" w:rsidRPr="00FE3454">
          <w:rPr>
            <w:highlight w:val="yellow"/>
          </w:rPr>
          <w:t xml:space="preserve">clinic </w:t>
        </w:r>
      </w:ins>
      <w:ins w:id="725" w:author="Bernie White" w:date="2019-05-01T15:26:00Z">
        <w:r w:rsidR="00167AA9" w:rsidRPr="00FE3454">
          <w:rPr>
            <w:highlight w:val="yellow"/>
          </w:rPr>
          <w:t xml:space="preserve">answering machine with a </w:t>
        </w:r>
      </w:ins>
      <w:ins w:id="726" w:author="Bernie White" w:date="2019-05-01T15:28:00Z">
        <w:r w:rsidR="00167AA9" w:rsidRPr="00FE3454">
          <w:rPr>
            <w:highlight w:val="yellow"/>
          </w:rPr>
          <w:t xml:space="preserve">cell phone </w:t>
        </w:r>
      </w:ins>
      <w:ins w:id="727" w:author="Bernie White" w:date="2019-05-01T15:29:00Z">
        <w:r w:rsidR="00167AA9" w:rsidRPr="00FE3454">
          <w:rPr>
            <w:highlight w:val="yellow"/>
          </w:rPr>
          <w:t>number</w:t>
        </w:r>
      </w:ins>
      <w:ins w:id="728" w:author="Bernie White" w:date="2019-05-01T15:26:00Z">
        <w:r w:rsidR="00167AA9" w:rsidRPr="00FE3454">
          <w:rPr>
            <w:highlight w:val="yellow"/>
          </w:rPr>
          <w:t>)</w:t>
        </w:r>
      </w:ins>
      <w:ins w:id="729" w:author="Bernie White" w:date="2019-05-01T15:27:00Z">
        <w:r w:rsidR="00167AA9" w:rsidRPr="00FE3454">
          <w:rPr>
            <w:highlight w:val="yellow"/>
          </w:rPr>
          <w:t xml:space="preserve"> </w:t>
        </w:r>
      </w:ins>
      <w:ins w:id="730" w:author="Bernie White" w:date="2019-05-01T15:25:00Z">
        <w:r w:rsidR="00167AA9" w:rsidRPr="00FE3454">
          <w:rPr>
            <w:highlight w:val="yellow"/>
            <w:rPrChange w:id="731" w:author="Bernie White" w:date="2019-05-01T15:48:00Z">
              <w:rPr>
                <w:highlight w:val="lightGray"/>
              </w:rPr>
            </w:rPrChange>
          </w:rPr>
          <w:t>for</w:t>
        </w:r>
      </w:ins>
      <w:ins w:id="732" w:author="Bernie White" w:date="2019-05-01T15:20:00Z">
        <w:r w:rsidR="00A60E26" w:rsidRPr="00FE3454">
          <w:rPr>
            <w:highlight w:val="yellow"/>
          </w:rPr>
          <w:t xml:space="preserve"> contact </w:t>
        </w:r>
      </w:ins>
      <w:ins w:id="733" w:author="Bernie White" w:date="2019-05-01T15:25:00Z">
        <w:r w:rsidR="00167AA9" w:rsidRPr="00FE3454">
          <w:rPr>
            <w:highlight w:val="yellow"/>
            <w:rPrChange w:id="734" w:author="Bernie White" w:date="2019-05-01T15:48:00Z">
              <w:rPr>
                <w:highlight w:val="lightGray"/>
              </w:rPr>
            </w:rPrChange>
          </w:rPr>
          <w:t xml:space="preserve">of their provider </w:t>
        </w:r>
      </w:ins>
      <w:ins w:id="735" w:author="Bernie White" w:date="2019-05-01T15:20:00Z">
        <w:r w:rsidR="00A60E26" w:rsidRPr="00FE3454">
          <w:rPr>
            <w:highlight w:val="yellow"/>
          </w:rPr>
          <w:lastRenderedPageBreak/>
          <w:t>outside of regular</w:t>
        </w:r>
      </w:ins>
      <w:ins w:id="736" w:author="Bernie White" w:date="2019-05-01T15:22:00Z">
        <w:r w:rsidR="00167AA9" w:rsidRPr="00FE3454">
          <w:rPr>
            <w:highlight w:val="yellow"/>
          </w:rPr>
          <w:t xml:space="preserve"> clinic</w:t>
        </w:r>
      </w:ins>
      <w:ins w:id="737" w:author="Bernie White" w:date="2019-05-01T15:20:00Z">
        <w:r w:rsidR="00A60E26" w:rsidRPr="00FE3454">
          <w:rPr>
            <w:highlight w:val="yellow"/>
          </w:rPr>
          <w:t xml:space="preserve"> </w:t>
        </w:r>
      </w:ins>
      <w:ins w:id="738" w:author="Bernie White" w:date="2019-05-01T15:27:00Z">
        <w:r w:rsidR="00167AA9" w:rsidRPr="00FE3454">
          <w:rPr>
            <w:highlight w:val="yellow"/>
            <w:rPrChange w:id="739" w:author="Bernie White" w:date="2019-05-01T15:48:00Z">
              <w:rPr>
                <w:highlight w:val="lightGray"/>
              </w:rPr>
            </w:rPrChange>
          </w:rPr>
          <w:t>hours</w:t>
        </w:r>
      </w:ins>
      <w:ins w:id="740" w:author="Bernie White" w:date="2019-05-01T15:32:00Z">
        <w:r w:rsidRPr="00FE3454">
          <w:rPr>
            <w:highlight w:val="yellow"/>
            <w:rPrChange w:id="741" w:author="Bernie White" w:date="2019-05-01T15:48:00Z">
              <w:rPr>
                <w:highlight w:val="lightGray"/>
              </w:rPr>
            </w:rPrChange>
          </w:rPr>
          <w:t xml:space="preserve"> for appropriate </w:t>
        </w:r>
        <w:r w:rsidRPr="00FE3454">
          <w:rPr>
            <w:highlight w:val="yellow"/>
          </w:rPr>
          <w:t>assess</w:t>
        </w:r>
      </w:ins>
      <w:ins w:id="742" w:author="Bernie White" w:date="2019-05-01T15:33:00Z">
        <w:r w:rsidRPr="00FE3454">
          <w:rPr>
            <w:highlight w:val="yellow"/>
          </w:rPr>
          <w:t>ment</w:t>
        </w:r>
      </w:ins>
      <w:ins w:id="743" w:author="Bernie White" w:date="2019-05-01T15:32:00Z">
        <w:r w:rsidRPr="00FE3454">
          <w:rPr>
            <w:highlight w:val="yellow"/>
          </w:rPr>
          <w:t xml:space="preserve"> and triage</w:t>
        </w:r>
      </w:ins>
      <w:ins w:id="744" w:author="Bernie White" w:date="2019-05-01T15:33:00Z">
        <w:r w:rsidRPr="00FE3454">
          <w:rPr>
            <w:highlight w:val="yellow"/>
          </w:rPr>
          <w:t>.</w:t>
        </w:r>
      </w:ins>
    </w:p>
    <w:p w14:paraId="6E6ED174" w14:textId="6121E391" w:rsidR="00B4463E" w:rsidRPr="00FE3454" w:rsidRDefault="000D092D">
      <w:pPr>
        <w:pStyle w:val="BodyText"/>
        <w:spacing w:before="13" w:line="252" w:lineRule="auto"/>
        <w:ind w:left="1800" w:right="834"/>
        <w:jc w:val="both"/>
        <w:rPr>
          <w:ins w:id="745" w:author="Bernie White" w:date="2019-05-01T10:57:00Z"/>
          <w:highlight w:val="yellow"/>
        </w:rPr>
      </w:pPr>
      <w:ins w:id="746" w:author="Bernie White" w:date="2019-05-01T15:35:00Z">
        <w:r w:rsidRPr="00FE3454">
          <w:rPr>
            <w:highlight w:val="yellow"/>
          </w:rPr>
          <w:t>(</w:t>
        </w:r>
      </w:ins>
      <w:r w:rsidR="00C2727A" w:rsidRPr="00FE3454">
        <w:rPr>
          <w:highlight w:val="yellow"/>
        </w:rPr>
        <w:t>iv</w:t>
      </w:r>
      <w:ins w:id="747" w:author="Bernie White" w:date="2019-05-01T15:35:00Z">
        <w:r w:rsidRPr="00FE3454">
          <w:rPr>
            <w:highlight w:val="yellow"/>
          </w:rPr>
          <w:t xml:space="preserve">) </w:t>
        </w:r>
      </w:ins>
      <w:ins w:id="748" w:author="Bernie White" w:date="2019-04-16T15:52:00Z">
        <w:r w:rsidR="007E0F87" w:rsidRPr="00FE3454">
          <w:rPr>
            <w:highlight w:val="yellow"/>
          </w:rPr>
          <w:t xml:space="preserve">Timely </w:t>
        </w:r>
      </w:ins>
      <w:ins w:id="749" w:author="Bernie White" w:date="2019-05-01T15:30:00Z">
        <w:r w:rsidRPr="00FE3454">
          <w:rPr>
            <w:highlight w:val="yellow"/>
          </w:rPr>
          <w:t>c</w:t>
        </w:r>
      </w:ins>
      <w:ins w:id="750" w:author="Bernie White" w:date="2019-04-16T15:52:00Z">
        <w:r w:rsidR="007E0F87" w:rsidRPr="00FE3454">
          <w:rPr>
            <w:highlight w:val="yellow"/>
          </w:rPr>
          <w:t xml:space="preserve">ontinuity of care including timely emergency care must be provided for patients of </w:t>
        </w:r>
      </w:ins>
      <w:ins w:id="751" w:author="Bernie White" w:date="2019-05-01T11:03:00Z">
        <w:r w:rsidR="000D2E8F" w:rsidRPr="00FE3454">
          <w:rPr>
            <w:highlight w:val="yellow"/>
          </w:rPr>
          <w:t>record.</w:t>
        </w:r>
      </w:ins>
      <w:ins w:id="752" w:author="Bernie White" w:date="2019-04-16T15:52:00Z">
        <w:r w:rsidR="007E0F87" w:rsidRPr="00FE3454">
          <w:rPr>
            <w:highlight w:val="yellow"/>
          </w:rPr>
          <w:t xml:space="preserve">  </w:t>
        </w:r>
      </w:ins>
      <w:ins w:id="753" w:author="Bernie White" w:date="2019-05-01T10:56:00Z">
        <w:r w:rsidR="00B4463E" w:rsidRPr="00FE3454">
          <w:rPr>
            <w:highlight w:val="yellow"/>
          </w:rPr>
          <w:t>N</w:t>
        </w:r>
      </w:ins>
      <w:ins w:id="754" w:author="Bernie White" w:date="2019-04-16T15:52:00Z">
        <w:r w:rsidR="007E0F87" w:rsidRPr="00FE3454">
          <w:rPr>
            <w:highlight w:val="yellow"/>
          </w:rPr>
          <w:t xml:space="preserve">on-patients of record seeking help, should </w:t>
        </w:r>
        <w:bookmarkStart w:id="755" w:name="_Hlk7617178"/>
        <w:r w:rsidR="007E0F87" w:rsidRPr="00FE3454">
          <w:rPr>
            <w:highlight w:val="yellow"/>
          </w:rPr>
          <w:t xml:space="preserve">be assessed and triaged in a professional manner </w:t>
        </w:r>
        <w:bookmarkEnd w:id="755"/>
        <w:r w:rsidR="007E0F87" w:rsidRPr="00FE3454">
          <w:rPr>
            <w:highlight w:val="yellow"/>
          </w:rPr>
          <w:t>that respects their health and dignity.</w:t>
        </w:r>
      </w:ins>
      <w:ins w:id="756" w:author="Bernie White" w:date="2019-05-01T10:56:00Z">
        <w:r w:rsidR="00B4463E" w:rsidRPr="00FE3454">
          <w:rPr>
            <w:highlight w:val="yellow"/>
          </w:rPr>
          <w:t xml:space="preserve"> </w:t>
        </w:r>
      </w:ins>
    </w:p>
    <w:p w14:paraId="5BE4A466" w14:textId="3F745F0A" w:rsidR="007E0F87" w:rsidRPr="00FE3454" w:rsidRDefault="007E0F87">
      <w:pPr>
        <w:pStyle w:val="BodyText"/>
        <w:spacing w:before="13" w:line="252" w:lineRule="auto"/>
        <w:ind w:left="1800" w:right="834"/>
        <w:jc w:val="both"/>
        <w:rPr>
          <w:ins w:id="757" w:author="Bernie White" w:date="2019-04-16T15:52:00Z"/>
          <w:highlight w:val="yellow"/>
        </w:rPr>
        <w:pPrChange w:id="758" w:author="Bernie White" w:date="2019-04-16T15:52:00Z">
          <w:pPr>
            <w:pStyle w:val="BodyText"/>
            <w:numPr>
              <w:numId w:val="17"/>
            </w:numPr>
            <w:spacing w:before="13" w:line="252" w:lineRule="auto"/>
            <w:ind w:left="1800" w:right="834" w:hanging="360"/>
            <w:jc w:val="both"/>
          </w:pPr>
        </w:pPrChange>
      </w:pPr>
      <w:ins w:id="759" w:author="Bernie White" w:date="2019-04-16T15:52:00Z">
        <w:r w:rsidRPr="00FE3454">
          <w:rPr>
            <w:highlight w:val="yellow"/>
          </w:rPr>
          <w:t>Termination of treatment of a patient should only be done under the following conditions:</w:t>
        </w:r>
      </w:ins>
    </w:p>
    <w:p w14:paraId="6D83CABF" w14:textId="6021F646" w:rsidR="007E0F87" w:rsidRPr="00FE3454" w:rsidRDefault="000D092D">
      <w:pPr>
        <w:pStyle w:val="BodyText"/>
        <w:spacing w:before="13" w:line="252" w:lineRule="auto"/>
        <w:ind w:left="1800" w:right="834"/>
        <w:jc w:val="both"/>
        <w:rPr>
          <w:ins w:id="760" w:author="Bernie White" w:date="2019-04-16T15:52:00Z"/>
          <w:highlight w:val="yellow"/>
        </w:rPr>
        <w:pPrChange w:id="761" w:author="Bernie White" w:date="2019-04-16T15:53:00Z">
          <w:pPr>
            <w:pStyle w:val="BodyText"/>
            <w:numPr>
              <w:numId w:val="17"/>
            </w:numPr>
            <w:spacing w:before="13" w:line="252" w:lineRule="auto"/>
            <w:ind w:left="1800" w:right="834" w:hanging="360"/>
            <w:jc w:val="both"/>
          </w:pPr>
        </w:pPrChange>
      </w:pPr>
      <w:ins w:id="762" w:author="Bernie White" w:date="2019-05-01T15:36:00Z">
        <w:r w:rsidRPr="00FE3454">
          <w:rPr>
            <w:highlight w:val="yellow"/>
          </w:rPr>
          <w:t xml:space="preserve"> </w:t>
        </w:r>
      </w:ins>
      <w:ins w:id="763" w:author="Bernie White" w:date="2019-04-16T15:53:00Z">
        <w:r w:rsidR="007E0F87" w:rsidRPr="00FE3454">
          <w:rPr>
            <w:highlight w:val="yellow"/>
          </w:rPr>
          <w:t xml:space="preserve">    (</w:t>
        </w:r>
      </w:ins>
      <w:ins w:id="764" w:author="Bernie White" w:date="2019-05-01T15:35:00Z">
        <w:r w:rsidRPr="00FE3454">
          <w:rPr>
            <w:highlight w:val="yellow"/>
          </w:rPr>
          <w:t>a</w:t>
        </w:r>
      </w:ins>
      <w:ins w:id="765" w:author="Bernie White" w:date="2019-04-16T15:53:00Z">
        <w:r w:rsidR="007E0F87" w:rsidRPr="00FE3454">
          <w:rPr>
            <w:highlight w:val="yellow"/>
          </w:rPr>
          <w:t>)</w:t>
        </w:r>
      </w:ins>
      <w:ins w:id="766" w:author="Bernie White" w:date="2019-04-16T15:52:00Z">
        <w:r w:rsidR="007E0F87" w:rsidRPr="00FE3454">
          <w:rPr>
            <w:highlight w:val="yellow"/>
          </w:rPr>
          <w:t>There are sound and reasonable grounds for doing so;</w:t>
        </w:r>
      </w:ins>
    </w:p>
    <w:p w14:paraId="7405FE97" w14:textId="22295A5E" w:rsidR="007E0F87" w:rsidRPr="00FE3454" w:rsidRDefault="007E0F87">
      <w:pPr>
        <w:pStyle w:val="BodyText"/>
        <w:spacing w:before="13" w:line="252" w:lineRule="auto"/>
        <w:ind w:left="1800" w:right="834"/>
        <w:jc w:val="both"/>
        <w:rPr>
          <w:ins w:id="767" w:author="Bernie White" w:date="2019-04-16T15:52:00Z"/>
          <w:highlight w:val="yellow"/>
        </w:rPr>
        <w:pPrChange w:id="768" w:author="Bernie White" w:date="2019-04-16T15:53:00Z">
          <w:pPr>
            <w:pStyle w:val="BodyText"/>
            <w:numPr>
              <w:numId w:val="17"/>
            </w:numPr>
            <w:spacing w:before="13" w:line="252" w:lineRule="auto"/>
            <w:ind w:left="1800" w:right="834" w:hanging="360"/>
            <w:jc w:val="both"/>
          </w:pPr>
        </w:pPrChange>
      </w:pPr>
      <w:ins w:id="769" w:author="Bernie White" w:date="2019-04-16T15:53:00Z">
        <w:r w:rsidRPr="00FE3454">
          <w:rPr>
            <w:highlight w:val="yellow"/>
          </w:rPr>
          <w:t xml:space="preserve"> </w:t>
        </w:r>
      </w:ins>
      <w:ins w:id="770" w:author="Bernie White" w:date="2019-05-01T15:36:00Z">
        <w:r w:rsidR="000D092D" w:rsidRPr="00FE3454">
          <w:rPr>
            <w:highlight w:val="yellow"/>
          </w:rPr>
          <w:t xml:space="preserve">  </w:t>
        </w:r>
      </w:ins>
      <w:ins w:id="771" w:author="Bernie White" w:date="2019-04-16T15:53:00Z">
        <w:r w:rsidRPr="00FE3454">
          <w:rPr>
            <w:highlight w:val="yellow"/>
          </w:rPr>
          <w:t xml:space="preserve">  (</w:t>
        </w:r>
      </w:ins>
      <w:ins w:id="772" w:author="Bernie White" w:date="2019-05-01T15:35:00Z">
        <w:r w:rsidR="000D092D" w:rsidRPr="00FE3454">
          <w:rPr>
            <w:highlight w:val="yellow"/>
          </w:rPr>
          <w:t>b</w:t>
        </w:r>
      </w:ins>
      <w:ins w:id="773" w:author="Bernie White" w:date="2019-04-16T15:53:00Z">
        <w:r w:rsidRPr="00FE3454">
          <w:rPr>
            <w:highlight w:val="yellow"/>
          </w:rPr>
          <w:t>)</w:t>
        </w:r>
      </w:ins>
      <w:ins w:id="774" w:author="Bernie White" w:date="2019-04-16T15:52:00Z">
        <w:r w:rsidRPr="00FE3454">
          <w:rPr>
            <w:highlight w:val="yellow"/>
          </w:rPr>
          <w:t>The patient is notified prior to the termination; and</w:t>
        </w:r>
      </w:ins>
    </w:p>
    <w:p w14:paraId="2504D4C7" w14:textId="60EB3BB2" w:rsidR="007E0F87" w:rsidRPr="00FE3454" w:rsidRDefault="007E0F87" w:rsidP="007E0F87">
      <w:pPr>
        <w:pStyle w:val="BodyText"/>
        <w:spacing w:before="13" w:line="252" w:lineRule="auto"/>
        <w:ind w:left="1800" w:right="834"/>
        <w:jc w:val="both"/>
        <w:rPr>
          <w:ins w:id="775" w:author="Bernie White" w:date="2019-05-01T10:58:00Z"/>
          <w:highlight w:val="yellow"/>
        </w:rPr>
      </w:pPr>
      <w:ins w:id="776" w:author="Bernie White" w:date="2019-04-16T15:53:00Z">
        <w:r w:rsidRPr="00FE3454">
          <w:rPr>
            <w:highlight w:val="yellow"/>
          </w:rPr>
          <w:t xml:space="preserve">   </w:t>
        </w:r>
      </w:ins>
      <w:ins w:id="777" w:author="Bernie White" w:date="2019-05-01T15:36:00Z">
        <w:r w:rsidR="000D092D" w:rsidRPr="00FE3454">
          <w:rPr>
            <w:highlight w:val="yellow"/>
          </w:rPr>
          <w:t xml:space="preserve">  </w:t>
        </w:r>
      </w:ins>
      <w:ins w:id="778" w:author="Bernie White" w:date="2019-04-16T15:53:00Z">
        <w:r w:rsidRPr="00FE3454">
          <w:rPr>
            <w:highlight w:val="yellow"/>
          </w:rPr>
          <w:t>(</w:t>
        </w:r>
      </w:ins>
      <w:ins w:id="779" w:author="Bernie White" w:date="2019-05-01T15:36:00Z">
        <w:r w:rsidR="000D092D" w:rsidRPr="00FE3454">
          <w:rPr>
            <w:highlight w:val="yellow"/>
          </w:rPr>
          <w:t>c</w:t>
        </w:r>
      </w:ins>
      <w:ins w:id="780" w:author="Bernie White" w:date="2019-04-16T15:53:00Z">
        <w:r w:rsidRPr="00FE3454">
          <w:rPr>
            <w:highlight w:val="yellow"/>
          </w:rPr>
          <w:t>)</w:t>
        </w:r>
      </w:ins>
      <w:ins w:id="781" w:author="Bernie White" w:date="2019-04-16T15:52:00Z">
        <w:r w:rsidRPr="00FE3454">
          <w:rPr>
            <w:highlight w:val="yellow"/>
          </w:rPr>
          <w:t>The termination is not detrimental to the patients’ health</w:t>
        </w:r>
      </w:ins>
    </w:p>
    <w:p w14:paraId="719031F2" w14:textId="6C240A50" w:rsidR="00B4463E" w:rsidRPr="00FE3454" w:rsidRDefault="000D092D" w:rsidP="007E0F87">
      <w:pPr>
        <w:pStyle w:val="BodyText"/>
        <w:spacing w:before="13" w:line="252" w:lineRule="auto"/>
        <w:ind w:left="1800" w:right="834"/>
        <w:jc w:val="both"/>
        <w:rPr>
          <w:ins w:id="782" w:author="Bernie White" w:date="2019-04-16T16:26:00Z"/>
          <w:highlight w:val="yellow"/>
        </w:rPr>
      </w:pPr>
      <w:ins w:id="783" w:author="Bernie White" w:date="2019-05-01T15:36:00Z">
        <w:r w:rsidRPr="00FE3454">
          <w:rPr>
            <w:highlight w:val="yellow"/>
          </w:rPr>
          <w:t>(v)</w:t>
        </w:r>
      </w:ins>
      <w:ins w:id="784" w:author="Bernie White" w:date="2019-05-01T15:37:00Z">
        <w:r w:rsidRPr="00FE3454">
          <w:rPr>
            <w:highlight w:val="yellow"/>
          </w:rPr>
          <w:t xml:space="preserve"> </w:t>
        </w:r>
      </w:ins>
      <w:ins w:id="785" w:author="Bernie White" w:date="2019-05-01T10:58:00Z">
        <w:r w:rsidR="00B4463E" w:rsidRPr="00FE3454">
          <w:rPr>
            <w:highlight w:val="yellow"/>
          </w:rPr>
          <w:t>Appropriate notice</w:t>
        </w:r>
      </w:ins>
      <w:ins w:id="786" w:author="Bernie White" w:date="2019-05-01T15:37:00Z">
        <w:r w:rsidRPr="00FE3454">
          <w:rPr>
            <w:highlight w:val="yellow"/>
          </w:rPr>
          <w:t xml:space="preserve"> to patients and to the CDSS</w:t>
        </w:r>
      </w:ins>
      <w:ins w:id="787" w:author="Bernie White" w:date="2019-05-01T10:58:00Z">
        <w:r w:rsidR="00B4463E" w:rsidRPr="00FE3454">
          <w:rPr>
            <w:highlight w:val="yellow"/>
          </w:rPr>
          <w:t>, referral</w:t>
        </w:r>
      </w:ins>
      <w:ins w:id="788" w:author="Bernie White" w:date="2019-05-01T15:38:00Z">
        <w:r w:rsidRPr="00FE3454">
          <w:rPr>
            <w:highlight w:val="yellow"/>
          </w:rPr>
          <w:t xml:space="preserve">, </w:t>
        </w:r>
      </w:ins>
      <w:ins w:id="789" w:author="Bernie White" w:date="2019-05-01T10:58:00Z">
        <w:r w:rsidR="00B4463E" w:rsidRPr="00FE3454">
          <w:rPr>
            <w:highlight w:val="yellow"/>
          </w:rPr>
          <w:t>custody of records following practitioner and practice transitions, including retirements is required pursuant to HIPA</w:t>
        </w:r>
      </w:ins>
    </w:p>
    <w:p w14:paraId="1B9E8D69" w14:textId="5151063D" w:rsidR="007B499C" w:rsidRPr="00FE3454" w:rsidDel="007E0F87" w:rsidRDefault="002A7B83">
      <w:pPr>
        <w:pStyle w:val="BodyText"/>
        <w:numPr>
          <w:ilvl w:val="0"/>
          <w:numId w:val="17"/>
        </w:numPr>
        <w:spacing w:before="13" w:line="252" w:lineRule="auto"/>
        <w:ind w:right="834"/>
        <w:jc w:val="both"/>
        <w:rPr>
          <w:del w:id="790" w:author="Bernie White" w:date="2019-04-16T15:54:00Z"/>
          <w:highlight w:val="yellow"/>
          <w:rPrChange w:id="791" w:author="Bernie White" w:date="2019-01-03T14:29:00Z">
            <w:rPr>
              <w:del w:id="792" w:author="Bernie White" w:date="2019-04-16T15:54:00Z"/>
              <w:color w:val="2D2D2D"/>
            </w:rPr>
          </w:rPrChange>
        </w:rPr>
        <w:pPrChange w:id="793" w:author="Bernie White" w:date="2019-01-03T14:29:00Z">
          <w:pPr>
            <w:pStyle w:val="ListParagraph"/>
            <w:numPr>
              <w:numId w:val="8"/>
            </w:numPr>
            <w:tabs>
              <w:tab w:val="left" w:pos="1117"/>
              <w:tab w:val="left" w:pos="1119"/>
            </w:tabs>
            <w:spacing w:before="63" w:line="244" w:lineRule="auto"/>
            <w:ind w:left="1118" w:right="822" w:hanging="630"/>
            <w:jc w:val="right"/>
          </w:pPr>
        </w:pPrChange>
      </w:pPr>
      <w:moveToRangeStart w:id="794" w:author="Bernie White" w:date="2019-04-16T16:26:00Z" w:name="move6324435"/>
      <w:moveTo w:id="795" w:author="Bernie White" w:date="2019-04-16T16:26:00Z">
        <w:del w:id="796" w:author="Bernie White" w:date="2019-05-01T11:02:00Z">
          <w:r w:rsidRPr="00FE3454" w:rsidDel="000D2E8F">
            <w:rPr>
              <w:spacing w:val="-4"/>
              <w:highlight w:val="yellow"/>
            </w:rPr>
            <w:delText xml:space="preserve">Members must ensure that </w:delText>
          </w:r>
        </w:del>
        <w:del w:id="797" w:author="Bernie White" w:date="2019-05-01T11:01:00Z">
          <w:r w:rsidRPr="00FE3454" w:rsidDel="00B4463E">
            <w:rPr>
              <w:spacing w:val="-4"/>
              <w:highlight w:val="yellow"/>
            </w:rPr>
            <w:delText xml:space="preserve">the time of </w:delText>
          </w:r>
        </w:del>
        <w:del w:id="798" w:author="Bernie White" w:date="2019-05-01T11:02:00Z">
          <w:r w:rsidRPr="00FE3454" w:rsidDel="000D2E8F">
            <w:rPr>
              <w:spacing w:val="-4"/>
              <w:highlight w:val="yellow"/>
            </w:rPr>
            <w:delText xml:space="preserve">performing any dental treatment, including the administration of local anesthetic which may give rise to a </w:delText>
          </w:r>
          <w:r w:rsidRPr="00FE3454" w:rsidDel="000D2E8F">
            <w:rPr>
              <w:b/>
              <w:spacing w:val="-4"/>
              <w:highlight w:val="yellow"/>
            </w:rPr>
            <w:delText>medical emergency</w:delText>
          </w:r>
          <w:r w:rsidRPr="00FE3454" w:rsidDel="000D2E8F">
            <w:rPr>
              <w:spacing w:val="-4"/>
              <w:highlight w:val="yellow"/>
            </w:rPr>
            <w:delText xml:space="preserve"> that appropriate emergency supplies are present and that they establish written protocols for the provision of emergency medical treatment within the limitations of the DDAs23.</w:delText>
          </w:r>
        </w:del>
      </w:moveTo>
      <w:moveToRangeEnd w:id="794"/>
      <w:ins w:id="799" w:author="Bernie White" w:date="2018-12-31T12:40:00Z">
        <w:del w:id="800" w:author="Tania Deforest" w:date="2019-01-03T08:45:00Z">
          <w:r w:rsidR="009013F6" w:rsidRPr="00FE3454" w:rsidDel="007B499C">
            <w:rPr>
              <w:spacing w:val="-3"/>
              <w:highlight w:val="yellow"/>
              <w:rPrChange w:id="801" w:author="Bernie White" w:date="2019-01-03T14:29:00Z">
                <w:rPr/>
              </w:rPrChange>
            </w:rPr>
            <w:delText xml:space="preserve">                       </w:delText>
          </w:r>
        </w:del>
      </w:ins>
      <w:del w:id="802" w:author="Tania Deforest" w:date="2019-01-03T08:45:00Z">
        <w:r w:rsidR="008A0DC8" w:rsidRPr="00FE3454" w:rsidDel="007B499C">
          <w:rPr>
            <w:spacing w:val="-3"/>
            <w:highlight w:val="yellow"/>
            <w:rPrChange w:id="803" w:author="Bernie White" w:date="2019-01-03T14:29:00Z">
              <w:rPr/>
            </w:rPrChange>
          </w:rPr>
          <w:delText xml:space="preserve">[DDA s15(2) </w:delText>
        </w:r>
        <w:r w:rsidR="008A0DC8" w:rsidRPr="00FE3454" w:rsidDel="007B499C">
          <w:rPr>
            <w:highlight w:val="yellow"/>
          </w:rPr>
          <w:delText xml:space="preserve">(e); </w:delText>
        </w:r>
        <w:r w:rsidR="008A0DC8" w:rsidRPr="00FE3454" w:rsidDel="007B499C">
          <w:rPr>
            <w:spacing w:val="-3"/>
            <w:highlight w:val="yellow"/>
            <w:rPrChange w:id="804" w:author="Bernie White" w:date="2019-01-03T14:29:00Z">
              <w:rPr/>
            </w:rPrChange>
          </w:rPr>
          <w:delText xml:space="preserve">Bylaw </w:delText>
        </w:r>
        <w:r w:rsidR="008A0DC8" w:rsidRPr="00FE3454" w:rsidDel="007B499C">
          <w:rPr>
            <w:highlight w:val="yellow"/>
          </w:rPr>
          <w:delText xml:space="preserve">3.7; </w:delText>
        </w:r>
        <w:r w:rsidR="008A0DC8" w:rsidRPr="00FE3454" w:rsidDel="007B499C">
          <w:rPr>
            <w:spacing w:val="-3"/>
            <w:highlight w:val="yellow"/>
            <w:rPrChange w:id="805" w:author="Bernie White" w:date="2019-01-03T14:29:00Z">
              <w:rPr/>
            </w:rPrChange>
          </w:rPr>
          <w:delText xml:space="preserve">CDSS </w:delText>
        </w:r>
        <w:r w:rsidR="008A0DC8" w:rsidRPr="00FE3454" w:rsidDel="007B499C">
          <w:rPr>
            <w:highlight w:val="yellow"/>
          </w:rPr>
          <w:delText>PPS</w:delText>
        </w:r>
        <w:r w:rsidR="008A0DC8" w:rsidRPr="00FE3454" w:rsidDel="007B499C">
          <w:rPr>
            <w:spacing w:val="-19"/>
            <w:highlight w:val="yellow"/>
          </w:rPr>
          <w:delText xml:space="preserve"> </w:delText>
        </w:r>
        <w:r w:rsidR="008A0DC8" w:rsidRPr="00FE3454" w:rsidDel="007B499C">
          <w:rPr>
            <w:spacing w:val="-2"/>
            <w:highlight w:val="yellow"/>
          </w:rPr>
          <w:delText>Cl]</w:delText>
        </w:r>
      </w:del>
    </w:p>
    <w:p w14:paraId="57EC1D0B" w14:textId="5E966D16" w:rsidR="00DB0011" w:rsidRPr="00FE3454" w:rsidDel="00EC0EE9" w:rsidRDefault="00360673">
      <w:pPr>
        <w:pStyle w:val="ListParagraph"/>
        <w:numPr>
          <w:ilvl w:val="0"/>
          <w:numId w:val="17"/>
        </w:numPr>
        <w:tabs>
          <w:tab w:val="left" w:pos="1117"/>
          <w:tab w:val="left" w:pos="1119"/>
        </w:tabs>
        <w:spacing w:before="64" w:line="252" w:lineRule="auto"/>
        <w:ind w:right="197"/>
        <w:rPr>
          <w:ins w:id="806" w:author="Tania Deforest" w:date="2019-01-02T15:45:00Z"/>
          <w:del w:id="807" w:author="Bernie White" w:date="2019-01-03T14:32:00Z"/>
          <w:b/>
          <w:highlight w:val="yellow"/>
          <w:rPrChange w:id="808" w:author="Tania Deforest" w:date="2019-01-02T15:45:00Z">
            <w:rPr>
              <w:ins w:id="809" w:author="Tania Deforest" w:date="2019-01-02T15:45:00Z"/>
              <w:del w:id="810" w:author="Bernie White" w:date="2019-01-03T14:32:00Z"/>
              <w:highlight w:val="yellow"/>
            </w:rPr>
          </w:rPrChange>
        </w:rPr>
        <w:pPrChange w:id="811" w:author="Tania Deforest" w:date="2019-01-03T08:47:00Z">
          <w:pPr>
            <w:tabs>
              <w:tab w:val="left" w:pos="1117"/>
              <w:tab w:val="left" w:pos="1119"/>
            </w:tabs>
            <w:spacing w:before="64" w:line="252" w:lineRule="auto"/>
            <w:ind w:right="197"/>
          </w:pPr>
        </w:pPrChange>
      </w:pPr>
      <w:bookmarkStart w:id="812" w:name="_Hlk17215821"/>
      <w:ins w:id="813" w:author="Bernie White" w:date="2019-01-02T14:15:00Z">
        <w:del w:id="814" w:author="Tania Deforest" w:date="2019-01-02T15:45:00Z">
          <w:r w:rsidRPr="00FE3454" w:rsidDel="00CD0F93">
            <w:rPr>
              <w:highlight w:val="yellow"/>
            </w:rPr>
            <w:delText xml:space="preserve">                 </w:delText>
          </w:r>
        </w:del>
      </w:ins>
      <w:ins w:id="815" w:author="Bernie White" w:date="2018-12-28T11:07:00Z">
        <w:del w:id="816" w:author="Tania Deforest" w:date="2019-01-02T15:45:00Z">
          <w:r w:rsidR="00DB0011" w:rsidRPr="00FE3454" w:rsidDel="00CD0F93">
            <w:rPr>
              <w:highlight w:val="yellow"/>
            </w:rPr>
            <w:delText xml:space="preserve">     </w:delText>
          </w:r>
        </w:del>
      </w:ins>
      <w:ins w:id="817" w:author="Bernie White" w:date="2018-12-28T10:33:00Z">
        <w:del w:id="818" w:author="Tania Deforest" w:date="2019-01-02T15:45:00Z">
          <w:r w:rsidR="008773DA" w:rsidRPr="00FE3454" w:rsidDel="00CD0F93">
            <w:rPr>
              <w:highlight w:val="yellow"/>
            </w:rPr>
            <w:delText>(</w:delText>
          </w:r>
        </w:del>
      </w:ins>
      <w:ins w:id="819" w:author="Bernie White" w:date="2018-12-28T11:12:00Z">
        <w:del w:id="820" w:author="Tania Deforest" w:date="2019-01-02T15:45:00Z">
          <w:r w:rsidR="00EB3063" w:rsidRPr="00FE3454" w:rsidDel="00CD0F93">
            <w:rPr>
              <w:highlight w:val="yellow"/>
            </w:rPr>
            <w:delText>2</w:delText>
          </w:r>
        </w:del>
      </w:ins>
      <w:ins w:id="821" w:author="Bernie White" w:date="2018-12-28T10:33:00Z">
        <w:del w:id="822" w:author="Tania Deforest" w:date="2019-01-02T15:45:00Z">
          <w:r w:rsidR="008773DA" w:rsidRPr="00FE3454" w:rsidDel="00CD0F93">
            <w:rPr>
              <w:highlight w:val="yellow"/>
            </w:rPr>
            <w:delText>)</w:delText>
          </w:r>
        </w:del>
      </w:ins>
      <w:ins w:id="823" w:author="Bernie White" w:date="2018-12-28T11:05:00Z">
        <w:del w:id="824" w:author="Tania Deforest" w:date="2019-01-02T15:45:00Z">
          <w:r w:rsidR="001B781F" w:rsidRPr="00FE3454" w:rsidDel="00CD0F93">
            <w:rPr>
              <w:highlight w:val="yellow"/>
            </w:rPr>
            <w:delText xml:space="preserve"> </w:delText>
          </w:r>
        </w:del>
        <w:r w:rsidR="0060089D" w:rsidRPr="00FE3454">
          <w:rPr>
            <w:b/>
            <w:highlight w:val="yellow"/>
            <w:rPrChange w:id="825" w:author="Tania Deforest" w:date="2019-01-02T15:45:00Z">
              <w:rPr/>
            </w:rPrChange>
          </w:rPr>
          <w:t>Comprehensive</w:t>
        </w:r>
      </w:ins>
      <w:ins w:id="826" w:author="Bernie White" w:date="2018-12-31T13:53:00Z">
        <w:r w:rsidR="006C1EA7" w:rsidRPr="00FE3454">
          <w:rPr>
            <w:b/>
            <w:highlight w:val="yellow"/>
            <w:rPrChange w:id="827" w:author="Tania Deforest" w:date="2019-01-02T15:45:00Z">
              <w:rPr/>
            </w:rPrChange>
          </w:rPr>
          <w:t xml:space="preserve"> and other</w:t>
        </w:r>
      </w:ins>
      <w:ins w:id="828" w:author="Bernie White" w:date="2018-12-28T11:05:00Z">
        <w:r w:rsidR="0060089D" w:rsidRPr="00FE3454">
          <w:rPr>
            <w:b/>
            <w:highlight w:val="yellow"/>
            <w:rPrChange w:id="829" w:author="Tania Deforest" w:date="2019-01-02T15:45:00Z">
              <w:rPr/>
            </w:rPrChange>
          </w:rPr>
          <w:t xml:space="preserve"> </w:t>
        </w:r>
        <w:r w:rsidR="009840B3" w:rsidRPr="00FE3454">
          <w:rPr>
            <w:b/>
            <w:highlight w:val="yellow"/>
            <w:rPrChange w:id="830" w:author="Tania Deforest" w:date="2019-01-02T15:45:00Z">
              <w:rPr/>
            </w:rPrChange>
          </w:rPr>
          <w:t>examination</w:t>
        </w:r>
      </w:ins>
      <w:ins w:id="831" w:author="Bernie White" w:date="2018-12-31T13:53:00Z">
        <w:r w:rsidR="006C1EA7" w:rsidRPr="00FE3454">
          <w:rPr>
            <w:b/>
            <w:highlight w:val="yellow"/>
            <w:rPrChange w:id="832" w:author="Tania Deforest" w:date="2019-01-02T15:45:00Z">
              <w:rPr/>
            </w:rPrChange>
          </w:rPr>
          <w:t>s:</w:t>
        </w:r>
      </w:ins>
    </w:p>
    <w:p w14:paraId="6C7B12E0" w14:textId="1BE2F94D" w:rsidR="00CD0F93" w:rsidRPr="00FE3454" w:rsidDel="00CD0F93" w:rsidRDefault="00CD0F93">
      <w:pPr>
        <w:pStyle w:val="ListParagraph"/>
        <w:numPr>
          <w:ilvl w:val="0"/>
          <w:numId w:val="17"/>
        </w:numPr>
        <w:tabs>
          <w:tab w:val="left" w:pos="1117"/>
          <w:tab w:val="left" w:pos="1119"/>
        </w:tabs>
        <w:spacing w:before="64" w:line="252" w:lineRule="auto"/>
        <w:ind w:left="1110" w:right="197"/>
        <w:rPr>
          <w:ins w:id="833" w:author="Bernie White" w:date="2018-12-28T11:07:00Z"/>
          <w:del w:id="834" w:author="Tania Deforest" w:date="2019-01-02T15:46:00Z"/>
          <w:b/>
          <w:highlight w:val="yellow"/>
          <w:rPrChange w:id="835" w:author="Bernie White" w:date="2019-01-03T14:32:00Z">
            <w:rPr>
              <w:ins w:id="836" w:author="Bernie White" w:date="2018-12-28T11:07:00Z"/>
              <w:del w:id="837" w:author="Tania Deforest" w:date="2019-01-02T15:46:00Z"/>
            </w:rPr>
          </w:rPrChange>
        </w:rPr>
        <w:pPrChange w:id="838" w:author="Bernie White" w:date="2019-01-03T14:32:00Z">
          <w:pPr>
            <w:pStyle w:val="ListParagraph"/>
            <w:tabs>
              <w:tab w:val="left" w:pos="1117"/>
              <w:tab w:val="left" w:pos="1119"/>
            </w:tabs>
            <w:spacing w:before="64" w:line="252" w:lineRule="auto"/>
            <w:ind w:left="1118" w:right="197" w:firstLine="0"/>
            <w:jc w:val="right"/>
          </w:pPr>
        </w:pPrChange>
      </w:pPr>
    </w:p>
    <w:p w14:paraId="1363F0FE" w14:textId="77777777" w:rsidR="00B80662" w:rsidRPr="00FE3454" w:rsidRDefault="00B80662" w:rsidP="00B80662">
      <w:pPr>
        <w:pStyle w:val="ListParagraph"/>
        <w:numPr>
          <w:ilvl w:val="0"/>
          <w:numId w:val="17"/>
        </w:numPr>
        <w:tabs>
          <w:tab w:val="left" w:pos="1117"/>
          <w:tab w:val="left" w:pos="1119"/>
        </w:tabs>
        <w:spacing w:before="64" w:line="252" w:lineRule="auto"/>
        <w:ind w:right="197"/>
        <w:rPr>
          <w:spacing w:val="-6"/>
          <w:highlight w:val="yellow"/>
        </w:rPr>
      </w:pPr>
    </w:p>
    <w:p w14:paraId="798926E4" w14:textId="77777777" w:rsidR="00520F36" w:rsidRPr="00FE3454" w:rsidRDefault="00520F36" w:rsidP="00520F36">
      <w:pPr>
        <w:tabs>
          <w:tab w:val="left" w:pos="1117"/>
          <w:tab w:val="left" w:pos="1119"/>
        </w:tabs>
        <w:spacing w:before="49" w:line="276" w:lineRule="auto"/>
        <w:ind w:left="1440" w:right="437"/>
        <w:rPr>
          <w:spacing w:val="-4"/>
          <w:highlight w:val="yellow"/>
        </w:rPr>
      </w:pPr>
      <w:r w:rsidRPr="00FE3454">
        <w:rPr>
          <w:spacing w:val="-7"/>
          <w:highlight w:val="yellow"/>
        </w:rPr>
        <w:t xml:space="preserve">        </w:t>
      </w:r>
      <w:ins w:id="839" w:author="Bernie White" w:date="2018-12-28T11:17:00Z">
        <w:del w:id="840" w:author="Tania Deforest" w:date="2019-01-03T08:47:00Z">
          <w:r w:rsidR="00A274E2" w:rsidRPr="00FE3454" w:rsidDel="007B499C">
            <w:rPr>
              <w:spacing w:val="-7"/>
              <w:highlight w:val="yellow"/>
            </w:rPr>
            <w:delText xml:space="preserve">           </w:delText>
          </w:r>
        </w:del>
      </w:ins>
      <w:bookmarkStart w:id="841" w:name="_Hlk17290324"/>
      <w:r w:rsidRPr="00FE3454">
        <w:rPr>
          <w:spacing w:val="-4"/>
          <w:highlight w:val="yellow"/>
        </w:rPr>
        <w:t xml:space="preserve">The only provider qualified to arrive at a definitive comprehensive diagnosis and treatment plan is the </w:t>
      </w:r>
    </w:p>
    <w:p w14:paraId="7ED14D69" w14:textId="77777777" w:rsidR="00520F36" w:rsidRPr="00FE3454" w:rsidRDefault="00520F36" w:rsidP="00520F36">
      <w:pPr>
        <w:tabs>
          <w:tab w:val="left" w:pos="1117"/>
          <w:tab w:val="left" w:pos="1119"/>
        </w:tabs>
        <w:spacing w:before="49" w:line="276" w:lineRule="auto"/>
        <w:ind w:left="1440" w:right="437"/>
        <w:rPr>
          <w:spacing w:val="-4"/>
          <w:highlight w:val="yellow"/>
        </w:rPr>
      </w:pPr>
      <w:r w:rsidRPr="00FE3454">
        <w:rPr>
          <w:spacing w:val="-4"/>
          <w:highlight w:val="yellow"/>
        </w:rPr>
        <w:t xml:space="preserve">        dentist upon who the final responsibility of the comprehensive diagnosis and treatment planning rests   </w:t>
      </w:r>
    </w:p>
    <w:p w14:paraId="0D98C895" w14:textId="77777777" w:rsidR="00B43E86" w:rsidRPr="00FE3454" w:rsidRDefault="00520F36" w:rsidP="00520F36">
      <w:pPr>
        <w:tabs>
          <w:tab w:val="left" w:pos="1117"/>
          <w:tab w:val="left" w:pos="1119"/>
        </w:tabs>
        <w:spacing w:before="49" w:line="276" w:lineRule="auto"/>
        <w:ind w:left="1440" w:right="437"/>
        <w:rPr>
          <w:spacing w:val="-4"/>
          <w:highlight w:val="yellow"/>
        </w:rPr>
      </w:pPr>
      <w:r w:rsidRPr="00FE3454">
        <w:rPr>
          <w:spacing w:val="-4"/>
          <w:highlight w:val="yellow"/>
        </w:rPr>
        <w:t xml:space="preserve">       </w:t>
      </w:r>
      <w:r w:rsidRPr="00FE3454">
        <w:rPr>
          <w:b/>
          <w:bCs/>
          <w:spacing w:val="-4"/>
          <w:highlight w:val="yellow"/>
        </w:rPr>
        <w:t>(Fee guide Preamble</w:t>
      </w:r>
      <w:r w:rsidRPr="00FE3454">
        <w:rPr>
          <w:spacing w:val="-4"/>
          <w:highlight w:val="yellow"/>
        </w:rPr>
        <w:t xml:space="preserve">). </w:t>
      </w:r>
      <w:ins w:id="842" w:author="Bernie White" w:date="2018-12-28T11:16:00Z">
        <w:r w:rsidRPr="00FE3454">
          <w:rPr>
            <w:spacing w:val="-3"/>
            <w:highlight w:val="yellow"/>
          </w:rPr>
          <w:t xml:space="preserve">Following </w:t>
        </w:r>
        <w:r w:rsidRPr="00FE3454">
          <w:rPr>
            <w:highlight w:val="yellow"/>
          </w:rPr>
          <w:t xml:space="preserve">the </w:t>
        </w:r>
        <w:r w:rsidRPr="00FE3454">
          <w:rPr>
            <w:spacing w:val="-3"/>
            <w:highlight w:val="yellow"/>
          </w:rPr>
          <w:t xml:space="preserve">dentist's involvement </w:t>
        </w:r>
        <w:r w:rsidRPr="00FE3454">
          <w:rPr>
            <w:highlight w:val="yellow"/>
          </w:rPr>
          <w:t xml:space="preserve">in </w:t>
        </w:r>
        <w:r w:rsidRPr="00FE3454">
          <w:rPr>
            <w:spacing w:val="-3"/>
            <w:highlight w:val="yellow"/>
          </w:rPr>
          <w:t xml:space="preserve">the </w:t>
        </w:r>
      </w:ins>
      <w:ins w:id="843" w:author="Bernie White" w:date="2019-05-01T11:10:00Z">
        <w:r w:rsidRPr="00FE3454">
          <w:rPr>
            <w:spacing w:val="-3"/>
            <w:highlight w:val="yellow"/>
          </w:rPr>
          <w:t>C</w:t>
        </w:r>
      </w:ins>
      <w:ins w:id="844" w:author="Bernie White" w:date="2018-12-28T11:16:00Z">
        <w:r w:rsidRPr="00FE3454">
          <w:rPr>
            <w:spacing w:val="-3"/>
            <w:highlight w:val="yellow"/>
          </w:rPr>
          <w:t xml:space="preserve">omprehensive </w:t>
        </w:r>
      </w:ins>
      <w:ins w:id="845" w:author="Bernie White" w:date="2019-05-01T11:10:00Z">
        <w:r w:rsidRPr="00FE3454">
          <w:rPr>
            <w:spacing w:val="-4"/>
            <w:highlight w:val="yellow"/>
          </w:rPr>
          <w:t>E</w:t>
        </w:r>
      </w:ins>
      <w:ins w:id="846" w:author="Bernie White" w:date="2018-12-28T11:16:00Z">
        <w:r w:rsidRPr="00FE3454">
          <w:rPr>
            <w:spacing w:val="-4"/>
            <w:highlight w:val="yellow"/>
          </w:rPr>
          <w:t>xamination</w:t>
        </w:r>
      </w:ins>
      <w:r w:rsidRPr="00FE3454">
        <w:rPr>
          <w:spacing w:val="-4"/>
          <w:highlight w:val="yellow"/>
        </w:rPr>
        <w:t xml:space="preserve">, </w:t>
      </w:r>
    </w:p>
    <w:p w14:paraId="669778C2" w14:textId="660CB0A3" w:rsidR="00B43E86" w:rsidRPr="00FE3454" w:rsidRDefault="00B43E86" w:rsidP="00520F36">
      <w:pPr>
        <w:tabs>
          <w:tab w:val="left" w:pos="1117"/>
          <w:tab w:val="left" w:pos="1119"/>
        </w:tabs>
        <w:spacing w:before="49" w:line="276" w:lineRule="auto"/>
        <w:ind w:left="1440" w:right="437"/>
        <w:rPr>
          <w:highlight w:val="yellow"/>
        </w:rPr>
      </w:pPr>
      <w:r w:rsidRPr="00FE3454">
        <w:rPr>
          <w:b/>
          <w:bCs/>
          <w:spacing w:val="-4"/>
          <w:highlight w:val="yellow"/>
        </w:rPr>
        <w:t xml:space="preserve">       </w:t>
      </w:r>
      <w:r w:rsidR="00520F36" w:rsidRPr="00FE3454">
        <w:rPr>
          <w:spacing w:val="-4"/>
          <w:highlight w:val="yellow"/>
        </w:rPr>
        <w:t>Comprehensive Diagnosis</w:t>
      </w:r>
      <w:ins w:id="847" w:author="Bernie White" w:date="2019-05-01T11:13:00Z">
        <w:r w:rsidR="00520F36" w:rsidRPr="00FE3454">
          <w:rPr>
            <w:spacing w:val="-4"/>
            <w:highlight w:val="yellow"/>
          </w:rPr>
          <w:t xml:space="preserve"> and Comprehensive Treatment</w:t>
        </w:r>
      </w:ins>
      <w:ins w:id="848" w:author="Bernie White" w:date="2018-12-28T11:16:00Z">
        <w:r w:rsidR="00520F36" w:rsidRPr="00FE3454">
          <w:rPr>
            <w:spacing w:val="-4"/>
            <w:highlight w:val="yellow"/>
          </w:rPr>
          <w:t xml:space="preserve"> </w:t>
        </w:r>
      </w:ins>
      <w:ins w:id="849" w:author="Bernie White" w:date="2019-05-01T11:14:00Z">
        <w:r w:rsidR="00520F36" w:rsidRPr="00FE3454">
          <w:rPr>
            <w:spacing w:val="-4"/>
            <w:highlight w:val="yellow"/>
          </w:rPr>
          <w:t xml:space="preserve">plan </w:t>
        </w:r>
      </w:ins>
      <w:ins w:id="850" w:author="Bernie White" w:date="2018-12-28T11:16:00Z">
        <w:r w:rsidR="00520F36" w:rsidRPr="00FE3454">
          <w:rPr>
            <w:highlight w:val="yellow"/>
          </w:rPr>
          <w:t>t</w:t>
        </w:r>
        <w:del w:id="851" w:author="Tania Deforest" w:date="2019-01-03T10:08:00Z">
          <w:r w:rsidR="00520F36" w:rsidRPr="00FE3454" w:rsidDel="00F237F4">
            <w:rPr>
              <w:highlight w:val="yellow"/>
            </w:rPr>
            <w:delText xml:space="preserve"> </w:delText>
          </w:r>
        </w:del>
        <w:r w:rsidR="00520F36" w:rsidRPr="00FE3454">
          <w:rPr>
            <w:highlight w:val="yellow"/>
          </w:rPr>
          <w:t>h</w:t>
        </w:r>
        <w:del w:id="852" w:author="Tania Deforest" w:date="2019-01-03T10:08:00Z">
          <w:r w:rsidR="00520F36" w:rsidRPr="00FE3454" w:rsidDel="00F237F4">
            <w:rPr>
              <w:highlight w:val="yellow"/>
            </w:rPr>
            <w:delText xml:space="preserve"> </w:delText>
          </w:r>
        </w:del>
      </w:ins>
      <w:ins w:id="853" w:author="Bernie White" w:date="2019-05-01T11:14:00Z">
        <w:r w:rsidR="00520F36" w:rsidRPr="00FE3454">
          <w:rPr>
            <w:highlight w:val="yellow"/>
          </w:rPr>
          <w:t xml:space="preserve">ose </w:t>
        </w:r>
      </w:ins>
      <w:r w:rsidR="00520F36" w:rsidRPr="00FE3454">
        <w:rPr>
          <w:spacing w:val="-3"/>
          <w:highlight w:val="yellow"/>
        </w:rPr>
        <w:t>procedure</w:t>
      </w:r>
      <w:ins w:id="854" w:author="Bernie White" w:date="2019-05-01T11:14:00Z">
        <w:r w:rsidR="00520F36" w:rsidRPr="00FE3454">
          <w:rPr>
            <w:spacing w:val="-3"/>
            <w:highlight w:val="yellow"/>
          </w:rPr>
          <w:t>s</w:t>
        </w:r>
      </w:ins>
      <w:ins w:id="855" w:author="Bernie White" w:date="2018-12-28T11:16:00Z">
        <w:r w:rsidR="00520F36" w:rsidRPr="00FE3454">
          <w:rPr>
            <w:spacing w:val="-3"/>
            <w:highlight w:val="yellow"/>
          </w:rPr>
          <w:t xml:space="preserve"> may </w:t>
        </w:r>
        <w:r w:rsidR="00520F36" w:rsidRPr="00FE3454">
          <w:rPr>
            <w:highlight w:val="yellow"/>
          </w:rPr>
          <w:t xml:space="preserve">be billed to the </w:t>
        </w:r>
      </w:ins>
    </w:p>
    <w:p w14:paraId="3D57111A" w14:textId="53BBC8A1" w:rsidR="00520F36" w:rsidRPr="00FE3454" w:rsidRDefault="00B43E86" w:rsidP="00520F36">
      <w:pPr>
        <w:tabs>
          <w:tab w:val="left" w:pos="1117"/>
          <w:tab w:val="left" w:pos="1119"/>
        </w:tabs>
        <w:spacing w:before="49" w:line="276" w:lineRule="auto"/>
        <w:ind w:left="1440" w:right="437"/>
        <w:rPr>
          <w:spacing w:val="-3"/>
          <w:highlight w:val="yellow"/>
        </w:rPr>
      </w:pPr>
      <w:r w:rsidRPr="00FE3454">
        <w:rPr>
          <w:highlight w:val="yellow"/>
        </w:rPr>
        <w:t xml:space="preserve">       </w:t>
      </w:r>
      <w:ins w:id="856" w:author="Bernie White" w:date="2018-12-28T11:16:00Z">
        <w:r w:rsidR="00520F36" w:rsidRPr="00FE3454">
          <w:rPr>
            <w:spacing w:val="-3"/>
            <w:highlight w:val="yellow"/>
          </w:rPr>
          <w:t xml:space="preserve">patient. </w:t>
        </w:r>
      </w:ins>
    </w:p>
    <w:p w14:paraId="0FBE4D77" w14:textId="7C20FB77" w:rsidR="00B80662" w:rsidRPr="00FE3454" w:rsidRDefault="00B80662" w:rsidP="00B80662">
      <w:pPr>
        <w:pStyle w:val="ListParagraph"/>
        <w:tabs>
          <w:tab w:val="left" w:pos="1117"/>
          <w:tab w:val="left" w:pos="1119"/>
        </w:tabs>
        <w:spacing w:before="64" w:line="252" w:lineRule="auto"/>
        <w:ind w:left="1800" w:right="197" w:firstLine="0"/>
        <w:rPr>
          <w:spacing w:val="-6"/>
          <w:highlight w:val="yellow"/>
        </w:rPr>
      </w:pPr>
      <w:r w:rsidRPr="00FE3454">
        <w:rPr>
          <w:highlight w:val="yellow"/>
        </w:rPr>
        <w:t>New</w:t>
      </w:r>
      <w:r w:rsidRPr="00FE3454">
        <w:rPr>
          <w:spacing w:val="-6"/>
          <w:highlight w:val="yellow"/>
        </w:rPr>
        <w:t xml:space="preserve"> and previous (recall) patients </w:t>
      </w:r>
      <w:r w:rsidRPr="00FE3454">
        <w:rPr>
          <w:spacing w:val="-3"/>
          <w:highlight w:val="yellow"/>
        </w:rPr>
        <w:t xml:space="preserve">attending </w:t>
      </w:r>
      <w:r w:rsidRPr="00FE3454">
        <w:rPr>
          <w:highlight w:val="yellow"/>
        </w:rPr>
        <w:t xml:space="preserve">a </w:t>
      </w:r>
      <w:r w:rsidRPr="00FE3454">
        <w:rPr>
          <w:spacing w:val="-5"/>
          <w:highlight w:val="yellow"/>
        </w:rPr>
        <w:t xml:space="preserve">clinic </w:t>
      </w:r>
      <w:r w:rsidRPr="00FE3454">
        <w:rPr>
          <w:spacing w:val="-3"/>
          <w:highlight w:val="yellow"/>
        </w:rPr>
        <w:t xml:space="preserve">who </w:t>
      </w:r>
      <w:r w:rsidRPr="00FE3454">
        <w:rPr>
          <w:highlight w:val="yellow"/>
        </w:rPr>
        <w:t xml:space="preserve">are </w:t>
      </w:r>
      <w:r w:rsidRPr="00FE3454">
        <w:rPr>
          <w:spacing w:val="-3"/>
          <w:highlight w:val="yellow"/>
        </w:rPr>
        <w:t xml:space="preserve">seeking </w:t>
      </w:r>
      <w:ins w:id="857" w:author="Bernie White" w:date="2019-01-03T15:22:00Z">
        <w:r w:rsidRPr="00FE3454">
          <w:rPr>
            <w:spacing w:val="-7"/>
            <w:highlight w:val="yellow"/>
          </w:rPr>
          <w:t xml:space="preserve">care </w:t>
        </w:r>
      </w:ins>
      <w:del w:id="858" w:author="Bernie White" w:date="2019-01-03T15:22:00Z">
        <w:r w:rsidRPr="00FE3454" w:rsidDel="008519D0">
          <w:rPr>
            <w:highlight w:val="yellow"/>
          </w:rPr>
          <w:delText xml:space="preserve">an oral health </w:delText>
        </w:r>
        <w:r w:rsidRPr="00FE3454" w:rsidDel="008519D0">
          <w:rPr>
            <w:spacing w:val="-3"/>
            <w:highlight w:val="yellow"/>
          </w:rPr>
          <w:delText xml:space="preserve">(dental) </w:delText>
        </w:r>
        <w:r w:rsidRPr="00FE3454" w:rsidDel="008519D0">
          <w:rPr>
            <w:spacing w:val="-7"/>
            <w:highlight w:val="yellow"/>
          </w:rPr>
          <w:delText xml:space="preserve">examination </w:delText>
        </w:r>
      </w:del>
      <w:r w:rsidRPr="00FE3454">
        <w:rPr>
          <w:spacing w:val="-3"/>
          <w:highlight w:val="yellow"/>
        </w:rPr>
        <w:t xml:space="preserve">may </w:t>
      </w:r>
      <w:r w:rsidRPr="00FE3454">
        <w:rPr>
          <w:highlight w:val="yellow"/>
        </w:rPr>
        <w:t xml:space="preserve">first be </w:t>
      </w:r>
      <w:r w:rsidRPr="00FE3454">
        <w:rPr>
          <w:spacing w:val="-3"/>
          <w:highlight w:val="yellow"/>
        </w:rPr>
        <w:t xml:space="preserve">attended </w:t>
      </w:r>
      <w:r w:rsidRPr="00FE3454">
        <w:rPr>
          <w:highlight w:val="yellow"/>
        </w:rPr>
        <w:t xml:space="preserve">to by a </w:t>
      </w:r>
      <w:r w:rsidRPr="00FE3454">
        <w:rPr>
          <w:spacing w:val="-3"/>
          <w:highlight w:val="yellow"/>
        </w:rPr>
        <w:t>therapist</w:t>
      </w:r>
      <w:ins w:id="859" w:author="Bernie White" w:date="2019-01-03T15:04:00Z">
        <w:r w:rsidRPr="00FE3454">
          <w:rPr>
            <w:spacing w:val="-3"/>
            <w:highlight w:val="yellow"/>
          </w:rPr>
          <w:t xml:space="preserve"> or a dental</w:t>
        </w:r>
      </w:ins>
      <w:del w:id="860" w:author="Bernie White" w:date="2019-01-03T15:04:00Z">
        <w:r w:rsidRPr="00FE3454" w:rsidDel="007B3DA3">
          <w:rPr>
            <w:spacing w:val="-3"/>
            <w:highlight w:val="yellow"/>
          </w:rPr>
          <w:delText>,</w:delText>
        </w:r>
      </w:del>
      <w:r w:rsidRPr="00FE3454">
        <w:rPr>
          <w:spacing w:val="-3"/>
          <w:highlight w:val="yellow"/>
        </w:rPr>
        <w:t xml:space="preserve"> hygienist</w:t>
      </w:r>
      <w:ins w:id="861" w:author="Bernie White" w:date="2019-01-03T15:06:00Z">
        <w:r w:rsidRPr="00FE3454">
          <w:rPr>
            <w:spacing w:val="-3"/>
            <w:highlight w:val="yellow"/>
          </w:rPr>
          <w:t xml:space="preserve"> for</w:t>
        </w:r>
      </w:ins>
      <w:r w:rsidRPr="00FE3454">
        <w:rPr>
          <w:spacing w:val="-3"/>
          <w:highlight w:val="yellow"/>
        </w:rPr>
        <w:t xml:space="preserve"> </w:t>
      </w:r>
      <w:ins w:id="862" w:author="Bernie White" w:date="2019-01-03T15:06:00Z">
        <w:r w:rsidRPr="00FE3454">
          <w:rPr>
            <w:spacing w:val="-3"/>
            <w:highlight w:val="yellow"/>
          </w:rPr>
          <w:t xml:space="preserve">a </w:t>
        </w:r>
        <w:r w:rsidRPr="00FE3454">
          <w:rPr>
            <w:b/>
            <w:spacing w:val="-3"/>
            <w:highlight w:val="yellow"/>
            <w:u w:val="single"/>
          </w:rPr>
          <w:t>limited examination</w:t>
        </w:r>
        <w:r w:rsidRPr="00FE3454">
          <w:rPr>
            <w:spacing w:val="-3"/>
            <w:highlight w:val="yellow"/>
          </w:rPr>
          <w:t xml:space="preserve"> (procedure code</w:t>
        </w:r>
      </w:ins>
      <w:r w:rsidRPr="00FE3454">
        <w:rPr>
          <w:spacing w:val="-3"/>
          <w:highlight w:val="yellow"/>
        </w:rPr>
        <w:t>s</w:t>
      </w:r>
      <w:ins w:id="863" w:author="Bernie White" w:date="2019-01-03T15:06:00Z">
        <w:r w:rsidRPr="00FE3454">
          <w:rPr>
            <w:spacing w:val="-3"/>
            <w:highlight w:val="yellow"/>
          </w:rPr>
          <w:t xml:space="preserve"> 0120</w:t>
        </w:r>
      </w:ins>
      <w:r w:rsidRPr="00FE3454">
        <w:rPr>
          <w:spacing w:val="-3"/>
          <w:highlight w:val="yellow"/>
        </w:rPr>
        <w:t>1, 01202)</w:t>
      </w:r>
      <w:ins w:id="864" w:author="Bernie White" w:date="2019-01-03T15:06:00Z">
        <w:r w:rsidRPr="00FE3454">
          <w:rPr>
            <w:spacing w:val="-3"/>
            <w:highlight w:val="yellow"/>
          </w:rPr>
          <w:t xml:space="preserve">, </w:t>
        </w:r>
      </w:ins>
      <w:bookmarkStart w:id="865" w:name="_Hlk17284850"/>
      <w:r w:rsidRPr="00FE3454">
        <w:rPr>
          <w:b/>
          <w:bCs/>
          <w:highlight w:val="yellow"/>
        </w:rPr>
        <w:t>The codes 01201 and 01202 require dentist involvement in the examination, diagnosis and treatment plan since the descriptor includes checking of occlusion and appliances</w:t>
      </w:r>
      <w:r w:rsidRPr="00FE3454">
        <w:rPr>
          <w:highlight w:val="yellow"/>
        </w:rPr>
        <w:t xml:space="preserve">. </w:t>
      </w:r>
      <w:bookmarkEnd w:id="865"/>
      <w:r w:rsidRPr="00FE3454">
        <w:rPr>
          <w:highlight w:val="yellow"/>
        </w:rPr>
        <w:t>This code could be used once the dentists has performed the required</w:t>
      </w:r>
      <w:r w:rsidRPr="00FE3454">
        <w:rPr>
          <w:spacing w:val="-6"/>
          <w:highlight w:val="yellow"/>
        </w:rPr>
        <w:t xml:space="preserve"> elements in addition to the screening/authorized practice portion done by a therapist or a hygienist. The codes 01201, 01202 and 01205 are used in </w:t>
      </w:r>
      <w:r w:rsidRPr="00FE3454">
        <w:rPr>
          <w:highlight w:val="yellow"/>
        </w:rPr>
        <w:t xml:space="preserve">the </w:t>
      </w:r>
      <w:r w:rsidRPr="00FE3454">
        <w:rPr>
          <w:b/>
          <w:bCs/>
          <w:highlight w:val="yellow"/>
        </w:rPr>
        <w:t xml:space="preserve">MOH Supplementary Health Schedule. </w:t>
      </w:r>
      <w:r w:rsidRPr="00FE3454">
        <w:rPr>
          <w:highlight w:val="yellow"/>
        </w:rPr>
        <w:t xml:space="preserve">The MOH does not recognize the 01011-01103 codes. </w:t>
      </w:r>
      <w:r w:rsidRPr="00FE3454">
        <w:rPr>
          <w:b/>
          <w:bCs/>
          <w:highlight w:val="yellow"/>
        </w:rPr>
        <w:t>The codes 01201 and 01202 require a dentist’s involvement in the examination, diagnosis and treatment plan since the descriptor includes checking of occlusion and appliances</w:t>
      </w:r>
      <w:r w:rsidRPr="00FE3454">
        <w:rPr>
          <w:highlight w:val="yellow"/>
        </w:rPr>
        <w:t>.</w:t>
      </w:r>
    </w:p>
    <w:p w14:paraId="6FF7D6C4" w14:textId="77777777" w:rsidR="00520F36" w:rsidRPr="00FE3454" w:rsidRDefault="00B80662" w:rsidP="00B80662">
      <w:pPr>
        <w:tabs>
          <w:tab w:val="left" w:pos="1117"/>
          <w:tab w:val="left" w:pos="1119"/>
        </w:tabs>
        <w:spacing w:before="49" w:line="276" w:lineRule="auto"/>
        <w:ind w:right="437"/>
        <w:rPr>
          <w:b/>
          <w:spacing w:val="-3"/>
          <w:highlight w:val="yellow"/>
        </w:rPr>
      </w:pPr>
      <w:r w:rsidRPr="00FE3454">
        <w:rPr>
          <w:b/>
          <w:spacing w:val="-3"/>
          <w:highlight w:val="yellow"/>
        </w:rPr>
        <w:t xml:space="preserve">                                </w:t>
      </w:r>
    </w:p>
    <w:p w14:paraId="5B9BBD85" w14:textId="30A61356" w:rsidR="00B80662" w:rsidRPr="00FE3454" w:rsidRDefault="00520F36" w:rsidP="00B80662">
      <w:pPr>
        <w:tabs>
          <w:tab w:val="left" w:pos="1117"/>
          <w:tab w:val="left" w:pos="1119"/>
        </w:tabs>
        <w:spacing w:before="49" w:line="276" w:lineRule="auto"/>
        <w:ind w:right="437"/>
        <w:rPr>
          <w:spacing w:val="-3"/>
          <w:highlight w:val="yellow"/>
        </w:rPr>
      </w:pPr>
      <w:r w:rsidRPr="00FE3454">
        <w:rPr>
          <w:b/>
          <w:spacing w:val="-3"/>
          <w:highlight w:val="yellow"/>
        </w:rPr>
        <w:t xml:space="preserve">                                </w:t>
      </w:r>
      <w:r w:rsidR="00B80662" w:rsidRPr="00FE3454">
        <w:rPr>
          <w:b/>
          <w:spacing w:val="-3"/>
          <w:highlight w:val="yellow"/>
        </w:rPr>
        <w:t xml:space="preserve">  A </w:t>
      </w:r>
      <w:ins w:id="866" w:author="Bernie White" w:date="2019-01-03T15:06:00Z">
        <w:r w:rsidR="00B80662" w:rsidRPr="00FE3454">
          <w:rPr>
            <w:b/>
            <w:spacing w:val="-3"/>
            <w:highlight w:val="yellow"/>
            <w:u w:val="single"/>
          </w:rPr>
          <w:t>specific examination</w:t>
        </w:r>
        <w:r w:rsidR="00B80662" w:rsidRPr="00FE3454">
          <w:rPr>
            <w:spacing w:val="-3"/>
            <w:highlight w:val="yellow"/>
          </w:rPr>
          <w:t xml:space="preserve"> </w:t>
        </w:r>
      </w:ins>
      <w:r w:rsidR="00B80662" w:rsidRPr="00FE3454">
        <w:rPr>
          <w:spacing w:val="-3"/>
          <w:highlight w:val="yellow"/>
        </w:rPr>
        <w:t>(</w:t>
      </w:r>
      <w:ins w:id="867" w:author="Bernie White" w:date="2019-01-03T15:06:00Z">
        <w:r w:rsidR="00B80662" w:rsidRPr="00FE3454">
          <w:rPr>
            <w:spacing w:val="-3"/>
            <w:highlight w:val="yellow"/>
          </w:rPr>
          <w:t>code 01204</w:t>
        </w:r>
      </w:ins>
      <w:r w:rsidR="00B80662" w:rsidRPr="00FE3454">
        <w:rPr>
          <w:spacing w:val="-3"/>
          <w:highlight w:val="yellow"/>
        </w:rPr>
        <w:t>)</w:t>
      </w:r>
      <w:ins w:id="868" w:author="Bernie White" w:date="2019-01-03T15:06:00Z">
        <w:r w:rsidR="00B80662" w:rsidRPr="00FE3454">
          <w:rPr>
            <w:spacing w:val="-3"/>
            <w:highlight w:val="yellow"/>
          </w:rPr>
          <w:t xml:space="preserve"> or an </w:t>
        </w:r>
        <w:r w:rsidR="00B80662" w:rsidRPr="00FE3454">
          <w:rPr>
            <w:b/>
            <w:spacing w:val="-3"/>
            <w:highlight w:val="yellow"/>
            <w:u w:val="single"/>
          </w:rPr>
          <w:t>emergency examination</w:t>
        </w:r>
        <w:r w:rsidR="00B80662" w:rsidRPr="00FE3454">
          <w:rPr>
            <w:spacing w:val="-3"/>
            <w:highlight w:val="yellow"/>
          </w:rPr>
          <w:t xml:space="preserve"> (code 01205)</w:t>
        </w:r>
      </w:ins>
      <w:r w:rsidR="00B80662" w:rsidRPr="00FE3454">
        <w:rPr>
          <w:spacing w:val="-3"/>
          <w:highlight w:val="yellow"/>
        </w:rPr>
        <w:t xml:space="preserve"> can be used                      </w:t>
      </w:r>
    </w:p>
    <w:p w14:paraId="0C351FBC" w14:textId="50CD05F1" w:rsidR="00520F36" w:rsidRPr="00FE3454" w:rsidRDefault="00B80662" w:rsidP="00B43E86">
      <w:pPr>
        <w:tabs>
          <w:tab w:val="left" w:pos="1117"/>
          <w:tab w:val="left" w:pos="1119"/>
        </w:tabs>
        <w:spacing w:before="49" w:line="276" w:lineRule="auto"/>
        <w:ind w:left="1440" w:right="437"/>
        <w:rPr>
          <w:spacing w:val="-5"/>
          <w:highlight w:val="yellow"/>
        </w:rPr>
      </w:pPr>
      <w:r w:rsidRPr="00FE3454">
        <w:rPr>
          <w:spacing w:val="-3"/>
          <w:highlight w:val="yellow"/>
        </w:rPr>
        <w:t xml:space="preserve">      </w:t>
      </w:r>
      <w:del w:id="869" w:author="Bernie White" w:date="2019-01-03T15:02:00Z">
        <w:r w:rsidRPr="00FE3454" w:rsidDel="007B3DA3">
          <w:rPr>
            <w:b/>
            <w:bCs/>
            <w:highlight w:val="yellow"/>
          </w:rPr>
          <w:delText xml:space="preserve">or </w:delText>
        </w:r>
        <w:r w:rsidRPr="00FE3454" w:rsidDel="007B3DA3">
          <w:rPr>
            <w:b/>
            <w:bCs/>
            <w:spacing w:val="-3"/>
            <w:highlight w:val="yellow"/>
          </w:rPr>
          <w:delText xml:space="preserve">assistant </w:delText>
        </w:r>
      </w:del>
      <w:del w:id="870" w:author="Bernie White" w:date="2019-01-03T15:03:00Z">
        <w:r w:rsidRPr="00FE3454" w:rsidDel="007B3DA3">
          <w:rPr>
            <w:b/>
            <w:bCs/>
            <w:spacing w:val="-5"/>
            <w:highlight w:val="yellow"/>
          </w:rPr>
          <w:delText>(</w:delText>
        </w:r>
      </w:del>
      <w:r w:rsidRPr="00FE3454">
        <w:rPr>
          <w:b/>
          <w:bCs/>
          <w:spacing w:val="-5"/>
          <w:highlight w:val="yellow"/>
        </w:rPr>
        <w:t xml:space="preserve">within </w:t>
      </w:r>
      <w:r w:rsidRPr="00FE3454">
        <w:rPr>
          <w:b/>
          <w:bCs/>
          <w:spacing w:val="-3"/>
          <w:highlight w:val="yellow"/>
        </w:rPr>
        <w:t xml:space="preserve">the </w:t>
      </w:r>
      <w:r w:rsidRPr="00FE3454">
        <w:rPr>
          <w:b/>
          <w:bCs/>
          <w:spacing w:val="-5"/>
          <w:highlight w:val="yellow"/>
        </w:rPr>
        <w:t>limit</w:t>
      </w:r>
      <w:ins w:id="871" w:author="Bernie White" w:date="2019-01-03T15:06:00Z">
        <w:r w:rsidRPr="00FE3454">
          <w:rPr>
            <w:b/>
            <w:bCs/>
            <w:spacing w:val="-5"/>
            <w:highlight w:val="yellow"/>
          </w:rPr>
          <w:t>ations</w:t>
        </w:r>
      </w:ins>
      <w:del w:id="872" w:author="Bernie White" w:date="2019-01-03T15:06:00Z">
        <w:r w:rsidRPr="00FE3454" w:rsidDel="007B3DA3">
          <w:rPr>
            <w:b/>
            <w:bCs/>
            <w:spacing w:val="-5"/>
            <w:highlight w:val="yellow"/>
          </w:rPr>
          <w:delText>s</w:delText>
        </w:r>
      </w:del>
      <w:r w:rsidRPr="00FE3454">
        <w:rPr>
          <w:b/>
          <w:bCs/>
          <w:spacing w:val="-5"/>
          <w:highlight w:val="yellow"/>
        </w:rPr>
        <w:t xml:space="preserve"> </w:t>
      </w:r>
      <w:r w:rsidRPr="00FE3454">
        <w:rPr>
          <w:b/>
          <w:bCs/>
          <w:highlight w:val="yellow"/>
        </w:rPr>
        <w:t xml:space="preserve">of </w:t>
      </w:r>
      <w:r w:rsidRPr="00FE3454">
        <w:rPr>
          <w:b/>
          <w:bCs/>
          <w:spacing w:val="-3"/>
          <w:highlight w:val="yellow"/>
        </w:rPr>
        <w:t xml:space="preserve">a therapist or hygienist authorized </w:t>
      </w:r>
      <w:r w:rsidRPr="00FE3454">
        <w:rPr>
          <w:b/>
          <w:bCs/>
          <w:spacing w:val="-5"/>
          <w:highlight w:val="yellow"/>
        </w:rPr>
        <w:t xml:space="preserve">practice </w:t>
      </w:r>
      <w:ins w:id="873" w:author="Bernie White" w:date="2019-01-03T15:03:00Z">
        <w:r w:rsidRPr="00FE3454">
          <w:rPr>
            <w:b/>
            <w:bCs/>
            <w:spacing w:val="-6"/>
            <w:highlight w:val="yellow"/>
          </w:rPr>
          <w:t>and their license</w:t>
        </w:r>
      </w:ins>
      <w:del w:id="874" w:author="Bernie White" w:date="2019-01-03T15:03:00Z">
        <w:r w:rsidRPr="00FE3454" w:rsidDel="007B3DA3">
          <w:rPr>
            <w:b/>
            <w:bCs/>
            <w:spacing w:val="-3"/>
            <w:highlight w:val="yellow"/>
          </w:rPr>
          <w:delText xml:space="preserve">and </w:delText>
        </w:r>
        <w:r w:rsidRPr="00FE3454" w:rsidDel="007B3DA3">
          <w:rPr>
            <w:b/>
            <w:bCs/>
            <w:highlight w:val="yellow"/>
          </w:rPr>
          <w:delText xml:space="preserve">their license as </w:delText>
        </w:r>
        <w:r w:rsidRPr="00FE3454" w:rsidDel="007B3DA3">
          <w:rPr>
            <w:b/>
            <w:bCs/>
            <w:spacing w:val="-6"/>
            <w:highlight w:val="yellow"/>
          </w:rPr>
          <w:delText xml:space="preserve">illustrated </w:delText>
        </w:r>
        <w:r w:rsidRPr="00FE3454" w:rsidDel="007B3DA3">
          <w:rPr>
            <w:b/>
            <w:bCs/>
            <w:highlight w:val="yellow"/>
          </w:rPr>
          <w:delText xml:space="preserve">in </w:delText>
        </w:r>
        <w:r w:rsidRPr="00FE3454" w:rsidDel="007B3DA3">
          <w:rPr>
            <w:b/>
            <w:bCs/>
            <w:spacing w:val="-3"/>
            <w:highlight w:val="yellow"/>
          </w:rPr>
          <w:delText xml:space="preserve">the </w:delText>
        </w:r>
        <w:r w:rsidRPr="00FE3454" w:rsidDel="007B3DA3">
          <w:rPr>
            <w:b/>
            <w:bCs/>
            <w:spacing w:val="-6"/>
            <w:highlight w:val="yellow"/>
          </w:rPr>
          <w:delText xml:space="preserve">following </w:delText>
        </w:r>
        <w:r w:rsidRPr="00FE3454" w:rsidDel="007B3DA3">
          <w:rPr>
            <w:b/>
            <w:bCs/>
            <w:spacing w:val="-5"/>
            <w:highlight w:val="yellow"/>
          </w:rPr>
          <w:delText xml:space="preserve">numbered </w:delText>
        </w:r>
        <w:r w:rsidRPr="00FE3454" w:rsidDel="007B3DA3">
          <w:rPr>
            <w:b/>
            <w:bCs/>
            <w:spacing w:val="-6"/>
            <w:highlight w:val="yellow"/>
          </w:rPr>
          <w:delText>articles</w:delText>
        </w:r>
      </w:del>
      <w:ins w:id="875" w:author="Bernie White" w:date="2019-01-03T15:04:00Z">
        <w:r w:rsidRPr="00FE3454">
          <w:rPr>
            <w:b/>
            <w:bCs/>
            <w:spacing w:val="-6"/>
            <w:highlight w:val="yellow"/>
          </w:rPr>
          <w:t xml:space="preserve"> </w:t>
        </w:r>
      </w:ins>
      <w:del w:id="876" w:author="Bernie White" w:date="2019-01-03T15:04:00Z">
        <w:r w:rsidRPr="00FE3454" w:rsidDel="007B3DA3">
          <w:rPr>
            <w:b/>
            <w:bCs/>
            <w:spacing w:val="-6"/>
            <w:highlight w:val="yellow"/>
          </w:rPr>
          <w:delText xml:space="preserve"> </w:delText>
        </w:r>
      </w:del>
      <w:ins w:id="877" w:author="Bernie White" w:date="2019-01-03T15:07:00Z">
        <w:r w:rsidRPr="00FE3454">
          <w:rPr>
            <w:b/>
            <w:bCs/>
            <w:spacing w:val="-6"/>
            <w:highlight w:val="yellow"/>
          </w:rPr>
          <w:t>.</w:t>
        </w:r>
      </w:ins>
      <w:r w:rsidRPr="00FE3454">
        <w:rPr>
          <w:highlight w:val="yellow"/>
        </w:rPr>
        <w:t xml:space="preserve"> </w:t>
      </w:r>
      <w:r w:rsidR="00520F36" w:rsidRPr="00FE3454">
        <w:rPr>
          <w:highlight w:val="yellow"/>
        </w:rPr>
        <w:t xml:space="preserve"> </w:t>
      </w:r>
      <w:ins w:id="878" w:author="Bernie White" w:date="2019-01-03T15:10:00Z">
        <w:r w:rsidRPr="00FE3454">
          <w:rPr>
            <w:highlight w:val="yellow"/>
          </w:rPr>
          <w:t xml:space="preserve">Calibrated </w:t>
        </w:r>
      </w:ins>
      <w:del w:id="879" w:author="Bernie White" w:date="2019-01-03T15:07:00Z">
        <w:r w:rsidRPr="00FE3454" w:rsidDel="005A4C47">
          <w:rPr>
            <w:b/>
            <w:bCs/>
            <w:highlight w:val="yellow"/>
          </w:rPr>
          <w:delText xml:space="preserve">for </w:delText>
        </w:r>
      </w:del>
      <w:del w:id="880" w:author="Bernie White" w:date="2019-01-03T15:08:00Z">
        <w:r w:rsidRPr="00FE3454" w:rsidDel="005A4C47">
          <w:rPr>
            <w:b/>
            <w:bCs/>
            <w:highlight w:val="yellow"/>
          </w:rPr>
          <w:delText xml:space="preserve">a </w:delText>
        </w:r>
      </w:del>
      <w:ins w:id="881" w:author="Bernie White" w:date="2019-01-03T15:08:00Z">
        <w:r w:rsidRPr="00FE3454">
          <w:rPr>
            <w:b/>
            <w:bCs/>
            <w:highlight w:val="yellow"/>
          </w:rPr>
          <w:t>S</w:t>
        </w:r>
      </w:ins>
      <w:del w:id="882" w:author="Bernie White" w:date="2019-01-03T15:08:00Z">
        <w:r w:rsidRPr="00FE3454" w:rsidDel="005A4C47">
          <w:rPr>
            <w:b/>
            <w:bCs/>
            <w:highlight w:val="yellow"/>
            <w:rPrChange w:id="883" w:author="Bernie White" w:date="2019-04-16T15:30:00Z">
              <w:rPr>
                <w:u w:val="single"/>
              </w:rPr>
            </w:rPrChange>
          </w:rPr>
          <w:delText>s</w:delText>
        </w:r>
      </w:del>
      <w:r w:rsidRPr="00FE3454">
        <w:rPr>
          <w:b/>
          <w:bCs/>
          <w:highlight w:val="yellow"/>
          <w:rPrChange w:id="884" w:author="Bernie White" w:date="2019-04-16T15:30:00Z">
            <w:rPr>
              <w:u w:val="single"/>
            </w:rPr>
          </w:rPrChange>
        </w:rPr>
        <w:t>creening</w:t>
      </w:r>
      <w:ins w:id="885" w:author="Bernie White" w:date="2019-01-02T14:27:00Z">
        <w:r w:rsidRPr="00FE3454">
          <w:rPr>
            <w:b/>
            <w:bCs/>
            <w:highlight w:val="yellow"/>
            <w:u w:val="single"/>
          </w:rPr>
          <w:t xml:space="preserve"> </w:t>
        </w:r>
      </w:ins>
      <w:del w:id="886" w:author="Bernie White" w:date="2019-01-02T14:27:00Z">
        <w:r w:rsidRPr="00FE3454" w:rsidDel="00255BEF">
          <w:rPr>
            <w:b/>
            <w:bCs/>
            <w:highlight w:val="yellow"/>
            <w:u w:val="single"/>
          </w:rPr>
          <w:delText xml:space="preserve"> </w:delText>
        </w:r>
      </w:del>
      <w:ins w:id="887" w:author="Bernie White" w:date="2019-01-03T15:08:00Z">
        <w:r w:rsidRPr="00FE3454">
          <w:rPr>
            <w:b/>
            <w:bCs/>
            <w:highlight w:val="yellow"/>
          </w:rPr>
          <w:t>observations</w:t>
        </w:r>
      </w:ins>
      <w:r w:rsidRPr="00FE3454">
        <w:rPr>
          <w:b/>
          <w:bCs/>
          <w:highlight w:val="yellow"/>
        </w:rPr>
        <w:t xml:space="preserve"> of new or recall patients can be performed </w:t>
      </w:r>
      <w:del w:id="888" w:author="Bernie White" w:date="2019-01-03T15:08:00Z">
        <w:r w:rsidRPr="00FE3454" w:rsidDel="005A4C47">
          <w:rPr>
            <w:highlight w:val="yellow"/>
            <w:rPrChange w:id="889" w:author="Bernie White" w:date="2019-01-02T14:27:00Z">
              <w:rPr>
                <w:u w:val="single"/>
              </w:rPr>
            </w:rPrChange>
          </w:rPr>
          <w:delText>examination</w:delText>
        </w:r>
      </w:del>
      <w:ins w:id="890" w:author="Bernie White" w:date="2019-01-03T15:05:00Z">
        <w:r w:rsidRPr="00FE3454">
          <w:rPr>
            <w:highlight w:val="yellow"/>
          </w:rPr>
          <w:t>by a</w:t>
        </w:r>
      </w:ins>
      <w:r w:rsidRPr="00FE3454">
        <w:rPr>
          <w:highlight w:val="yellow"/>
        </w:rPr>
        <w:t>n</w:t>
      </w:r>
      <w:ins w:id="891" w:author="Bernie White" w:date="2019-01-03T15:05:00Z">
        <w:r w:rsidRPr="00FE3454">
          <w:rPr>
            <w:highlight w:val="yellow"/>
          </w:rPr>
          <w:t xml:space="preserve"> assistan</w:t>
        </w:r>
      </w:ins>
      <w:ins w:id="892" w:author="Bernie White" w:date="2019-01-03T15:08:00Z">
        <w:r w:rsidRPr="00FE3454">
          <w:rPr>
            <w:highlight w:val="yellow"/>
          </w:rPr>
          <w:t xml:space="preserve">t, </w:t>
        </w:r>
      </w:ins>
      <w:r w:rsidRPr="00FE3454">
        <w:rPr>
          <w:highlight w:val="yellow"/>
        </w:rPr>
        <w:t xml:space="preserve">a </w:t>
      </w:r>
      <w:ins w:id="893" w:author="Bernie White" w:date="2019-01-03T15:09:00Z">
        <w:r w:rsidRPr="00FE3454">
          <w:rPr>
            <w:highlight w:val="yellow"/>
          </w:rPr>
          <w:t xml:space="preserve">hygienist or </w:t>
        </w:r>
      </w:ins>
      <w:r w:rsidRPr="00FE3454">
        <w:rPr>
          <w:highlight w:val="yellow"/>
        </w:rPr>
        <w:t xml:space="preserve">a </w:t>
      </w:r>
      <w:ins w:id="894" w:author="Bernie White" w:date="2019-01-03T15:09:00Z">
        <w:r w:rsidRPr="00FE3454">
          <w:rPr>
            <w:highlight w:val="yellow"/>
          </w:rPr>
          <w:t>therapist</w:t>
        </w:r>
      </w:ins>
      <w:r w:rsidRPr="00FE3454">
        <w:rPr>
          <w:highlight w:val="yellow"/>
        </w:rPr>
        <w:t>. These screening observations</w:t>
      </w:r>
      <w:ins w:id="895" w:author="Bernie White" w:date="2019-01-03T15:09:00Z">
        <w:r w:rsidRPr="00FE3454">
          <w:rPr>
            <w:highlight w:val="yellow"/>
          </w:rPr>
          <w:t xml:space="preserve"> </w:t>
        </w:r>
      </w:ins>
      <w:del w:id="896" w:author="Bernie White" w:date="2019-01-03T15:09:00Z">
        <w:r w:rsidRPr="00FE3454" w:rsidDel="005A4C47">
          <w:rPr>
            <w:highlight w:val="yellow"/>
          </w:rPr>
          <w:delText xml:space="preserve">, which </w:delText>
        </w:r>
      </w:del>
      <w:r w:rsidRPr="00FE3454">
        <w:rPr>
          <w:spacing w:val="-3"/>
          <w:highlight w:val="yellow"/>
        </w:rPr>
        <w:t xml:space="preserve">may </w:t>
      </w:r>
      <w:r w:rsidRPr="00FE3454">
        <w:rPr>
          <w:highlight w:val="yellow"/>
        </w:rPr>
        <w:t xml:space="preserve">become a </w:t>
      </w:r>
      <w:r w:rsidRPr="00FE3454">
        <w:rPr>
          <w:spacing w:val="-4"/>
          <w:highlight w:val="yellow"/>
        </w:rPr>
        <w:t xml:space="preserve">part </w:t>
      </w:r>
      <w:r w:rsidRPr="00FE3454">
        <w:rPr>
          <w:highlight w:val="yellow"/>
        </w:rPr>
        <w:t xml:space="preserve">of a </w:t>
      </w:r>
      <w:ins w:id="897" w:author="Bernie White" w:date="2019-01-03T15:17:00Z">
        <w:r w:rsidRPr="00FE3454">
          <w:rPr>
            <w:b/>
            <w:spacing w:val="-6"/>
            <w:highlight w:val="yellow"/>
          </w:rPr>
          <w:t>C</w:t>
        </w:r>
      </w:ins>
      <w:del w:id="898" w:author="Bernie White" w:date="2019-01-03T15:17:00Z">
        <w:r w:rsidRPr="00FE3454" w:rsidDel="008519D0">
          <w:rPr>
            <w:b/>
            <w:spacing w:val="-6"/>
            <w:highlight w:val="yellow"/>
            <w:rPrChange w:id="899" w:author="Bernie White" w:date="2019-01-03T15:10:00Z">
              <w:rPr>
                <w:spacing w:val="-6"/>
              </w:rPr>
            </w:rPrChange>
          </w:rPr>
          <w:delText>c</w:delText>
        </w:r>
      </w:del>
      <w:r w:rsidRPr="00FE3454">
        <w:rPr>
          <w:b/>
          <w:spacing w:val="-6"/>
          <w:highlight w:val="yellow"/>
          <w:rPrChange w:id="900" w:author="Bernie White" w:date="2019-01-03T15:10:00Z">
            <w:rPr>
              <w:spacing w:val="-6"/>
            </w:rPr>
          </w:rPrChange>
        </w:rPr>
        <w:t xml:space="preserve">omprehensive </w:t>
      </w:r>
      <w:r w:rsidRPr="00FE3454">
        <w:rPr>
          <w:b/>
          <w:spacing w:val="-6"/>
          <w:highlight w:val="yellow"/>
        </w:rPr>
        <w:t>(</w:t>
      </w:r>
      <w:ins w:id="901" w:author="Bernie White" w:date="2019-01-03T15:17:00Z">
        <w:r w:rsidRPr="00FE3454">
          <w:rPr>
            <w:b/>
            <w:spacing w:val="-7"/>
            <w:highlight w:val="yellow"/>
          </w:rPr>
          <w:t>C</w:t>
        </w:r>
      </w:ins>
      <w:del w:id="902" w:author="Bernie White" w:date="2019-01-03T15:17:00Z">
        <w:r w:rsidRPr="00FE3454" w:rsidDel="008519D0">
          <w:rPr>
            <w:b/>
            <w:spacing w:val="-7"/>
            <w:highlight w:val="yellow"/>
            <w:rPrChange w:id="903" w:author="Bernie White" w:date="2019-01-03T15:10:00Z">
              <w:rPr>
                <w:spacing w:val="-7"/>
              </w:rPr>
            </w:rPrChange>
          </w:rPr>
          <w:delText>c</w:delText>
        </w:r>
      </w:del>
      <w:r w:rsidRPr="00FE3454">
        <w:rPr>
          <w:b/>
          <w:spacing w:val="-7"/>
          <w:highlight w:val="yellow"/>
          <w:rPrChange w:id="904" w:author="Bernie White" w:date="2019-01-03T15:10:00Z">
            <w:rPr>
              <w:spacing w:val="-7"/>
            </w:rPr>
          </w:rPrChange>
        </w:rPr>
        <w:t>omplete</w:t>
      </w:r>
      <w:r w:rsidRPr="00FE3454">
        <w:rPr>
          <w:b/>
          <w:spacing w:val="-7"/>
          <w:highlight w:val="yellow"/>
        </w:rPr>
        <w:t>)</w:t>
      </w:r>
      <w:r w:rsidRPr="00FE3454">
        <w:rPr>
          <w:b/>
          <w:spacing w:val="-3"/>
          <w:highlight w:val="yellow"/>
        </w:rPr>
        <w:t xml:space="preserve"> </w:t>
      </w:r>
      <w:ins w:id="905" w:author="Bernie White" w:date="2019-01-03T15:17:00Z">
        <w:r w:rsidRPr="00FE3454">
          <w:rPr>
            <w:b/>
            <w:spacing w:val="-3"/>
            <w:highlight w:val="yellow"/>
          </w:rPr>
          <w:t>E</w:t>
        </w:r>
      </w:ins>
      <w:del w:id="906" w:author="Bernie White" w:date="2019-01-03T15:17:00Z">
        <w:r w:rsidRPr="00FE3454" w:rsidDel="008519D0">
          <w:rPr>
            <w:b/>
            <w:spacing w:val="-3"/>
            <w:highlight w:val="yellow"/>
            <w:rPrChange w:id="907" w:author="Bernie White" w:date="2019-01-03T15:10:00Z">
              <w:rPr>
                <w:spacing w:val="-3"/>
              </w:rPr>
            </w:rPrChange>
          </w:rPr>
          <w:delText>e</w:delText>
        </w:r>
      </w:del>
      <w:r w:rsidRPr="00FE3454">
        <w:rPr>
          <w:b/>
          <w:spacing w:val="-3"/>
          <w:highlight w:val="yellow"/>
          <w:rPrChange w:id="908" w:author="Bernie White" w:date="2019-01-03T15:10:00Z">
            <w:rPr>
              <w:spacing w:val="-3"/>
            </w:rPr>
          </w:rPrChange>
        </w:rPr>
        <w:t>xamination</w:t>
      </w:r>
      <w:r w:rsidRPr="00FE3454">
        <w:rPr>
          <w:spacing w:val="-3"/>
          <w:highlight w:val="yellow"/>
        </w:rPr>
        <w:t xml:space="preserve"> </w:t>
      </w:r>
      <w:r w:rsidRPr="00FE3454">
        <w:rPr>
          <w:highlight w:val="yellow"/>
        </w:rPr>
        <w:t xml:space="preserve">or a </w:t>
      </w:r>
      <w:ins w:id="909" w:author="Bernie White" w:date="2019-01-03T15:17:00Z">
        <w:r w:rsidRPr="00FE3454">
          <w:rPr>
            <w:b/>
            <w:spacing w:val="-7"/>
            <w:highlight w:val="yellow"/>
          </w:rPr>
          <w:t>L</w:t>
        </w:r>
      </w:ins>
      <w:del w:id="910" w:author="Bernie White" w:date="2019-01-03T15:17:00Z">
        <w:r w:rsidRPr="00FE3454" w:rsidDel="008519D0">
          <w:rPr>
            <w:b/>
            <w:spacing w:val="-7"/>
            <w:highlight w:val="yellow"/>
            <w:rPrChange w:id="911" w:author="Bernie White" w:date="2019-01-03T14:57:00Z">
              <w:rPr>
                <w:spacing w:val="-7"/>
              </w:rPr>
            </w:rPrChange>
          </w:rPr>
          <w:delText>l</w:delText>
        </w:r>
      </w:del>
      <w:r w:rsidRPr="00FE3454">
        <w:rPr>
          <w:b/>
          <w:spacing w:val="-7"/>
          <w:highlight w:val="yellow"/>
          <w:rPrChange w:id="912" w:author="Bernie White" w:date="2019-01-03T14:57:00Z">
            <w:rPr>
              <w:spacing w:val="-7"/>
            </w:rPr>
          </w:rPrChange>
        </w:rPr>
        <w:t>imited</w:t>
      </w:r>
      <w:r w:rsidRPr="00FE3454">
        <w:rPr>
          <w:spacing w:val="-7"/>
          <w:highlight w:val="yellow"/>
        </w:rPr>
        <w:t xml:space="preserve">, </w:t>
      </w:r>
      <w:ins w:id="913" w:author="Bernie White" w:date="2019-01-03T15:17:00Z">
        <w:r w:rsidRPr="00FE3454">
          <w:rPr>
            <w:b/>
            <w:spacing w:val="-5"/>
            <w:highlight w:val="yellow"/>
          </w:rPr>
          <w:t>S</w:t>
        </w:r>
      </w:ins>
      <w:del w:id="914" w:author="Bernie White" w:date="2019-01-03T15:17:00Z">
        <w:r w:rsidRPr="00FE3454" w:rsidDel="008519D0">
          <w:rPr>
            <w:b/>
            <w:spacing w:val="-5"/>
            <w:highlight w:val="yellow"/>
            <w:rPrChange w:id="915" w:author="Bernie White" w:date="2019-01-03T14:57:00Z">
              <w:rPr>
                <w:spacing w:val="-5"/>
              </w:rPr>
            </w:rPrChange>
          </w:rPr>
          <w:delText>s</w:delText>
        </w:r>
      </w:del>
      <w:r w:rsidRPr="00FE3454">
        <w:rPr>
          <w:b/>
          <w:spacing w:val="-5"/>
          <w:highlight w:val="yellow"/>
          <w:rPrChange w:id="916" w:author="Bernie White" w:date="2019-01-03T14:57:00Z">
            <w:rPr>
              <w:spacing w:val="-5"/>
            </w:rPr>
          </w:rPrChange>
        </w:rPr>
        <w:t>pecific</w:t>
      </w:r>
      <w:r w:rsidRPr="00FE3454">
        <w:rPr>
          <w:spacing w:val="-5"/>
          <w:highlight w:val="yellow"/>
        </w:rPr>
        <w:t xml:space="preserve"> </w:t>
      </w:r>
      <w:r w:rsidRPr="00FE3454">
        <w:rPr>
          <w:highlight w:val="yellow"/>
        </w:rPr>
        <w:t xml:space="preserve">or </w:t>
      </w:r>
      <w:ins w:id="917" w:author="Bernie White" w:date="2019-01-03T15:18:00Z">
        <w:r w:rsidRPr="00FE3454">
          <w:rPr>
            <w:b/>
            <w:spacing w:val="-5"/>
            <w:highlight w:val="yellow"/>
          </w:rPr>
          <w:t>E</w:t>
        </w:r>
      </w:ins>
      <w:del w:id="918" w:author="Bernie White" w:date="2019-01-03T15:18:00Z">
        <w:r w:rsidRPr="00FE3454" w:rsidDel="008519D0">
          <w:rPr>
            <w:b/>
            <w:spacing w:val="-5"/>
            <w:highlight w:val="yellow"/>
            <w:rPrChange w:id="919" w:author="Bernie White" w:date="2019-01-03T14:57:00Z">
              <w:rPr>
                <w:spacing w:val="-5"/>
              </w:rPr>
            </w:rPrChange>
          </w:rPr>
          <w:delText>e</w:delText>
        </w:r>
      </w:del>
      <w:r w:rsidRPr="00FE3454">
        <w:rPr>
          <w:b/>
          <w:spacing w:val="-5"/>
          <w:highlight w:val="yellow"/>
          <w:rPrChange w:id="920" w:author="Bernie White" w:date="2019-01-03T14:57:00Z">
            <w:rPr>
              <w:spacing w:val="-5"/>
            </w:rPr>
          </w:rPrChange>
        </w:rPr>
        <w:t>mergency</w:t>
      </w:r>
      <w:r w:rsidRPr="00FE3454">
        <w:rPr>
          <w:spacing w:val="-5"/>
          <w:highlight w:val="yellow"/>
        </w:rPr>
        <w:t xml:space="preserve"> examination</w:t>
      </w:r>
      <w:ins w:id="921" w:author="Bernie White" w:date="2019-01-03T15:18:00Z">
        <w:r w:rsidRPr="00FE3454">
          <w:rPr>
            <w:spacing w:val="-5"/>
            <w:highlight w:val="yellow"/>
          </w:rPr>
          <w:t xml:space="preserve"> </w:t>
        </w:r>
      </w:ins>
      <w:ins w:id="922" w:author="Bernie White" w:date="2019-01-03T15:11:00Z">
        <w:r w:rsidRPr="00FE3454">
          <w:rPr>
            <w:spacing w:val="-5"/>
            <w:highlight w:val="yellow"/>
          </w:rPr>
          <w:t>by a dentist</w:t>
        </w:r>
      </w:ins>
      <w:r w:rsidRPr="00FE3454">
        <w:rPr>
          <w:spacing w:val="-5"/>
          <w:highlight w:val="yellow"/>
        </w:rPr>
        <w:t xml:space="preserve"> but these examinations should not be billed until the dentist portion is performed.</w:t>
      </w:r>
      <w:bookmarkEnd w:id="841"/>
      <w:r w:rsidR="00520F36" w:rsidRPr="00FE3454">
        <w:rPr>
          <w:spacing w:val="-5"/>
          <w:highlight w:val="yellow"/>
        </w:rPr>
        <w:t xml:space="preserve"> </w:t>
      </w:r>
      <w:r w:rsidRPr="00FE3454">
        <w:rPr>
          <w:highlight w:val="yellow"/>
        </w:rPr>
        <w:t xml:space="preserve">The </w:t>
      </w:r>
      <w:r w:rsidRPr="00FE3454">
        <w:rPr>
          <w:spacing w:val="-3"/>
          <w:highlight w:val="yellow"/>
        </w:rPr>
        <w:t>screening</w:t>
      </w:r>
      <w:del w:id="923" w:author="Bernie White" w:date="2019-01-03T15:11:00Z">
        <w:r w:rsidRPr="00FE3454" w:rsidDel="005A4C47">
          <w:rPr>
            <w:spacing w:val="-3"/>
            <w:highlight w:val="yellow"/>
          </w:rPr>
          <w:delText xml:space="preserve"> </w:delText>
        </w:r>
        <w:r w:rsidRPr="00FE3454" w:rsidDel="005A4C47">
          <w:rPr>
            <w:spacing w:val="-6"/>
            <w:highlight w:val="yellow"/>
          </w:rPr>
          <w:delText>examination</w:delText>
        </w:r>
      </w:del>
      <w:r w:rsidRPr="00FE3454">
        <w:rPr>
          <w:spacing w:val="-6"/>
          <w:highlight w:val="yellow"/>
        </w:rPr>
        <w:t xml:space="preserve"> observations </w:t>
      </w:r>
      <w:r w:rsidRPr="00FE3454">
        <w:rPr>
          <w:spacing w:val="-3"/>
          <w:highlight w:val="yellow"/>
        </w:rPr>
        <w:t xml:space="preserve">may include, </w:t>
      </w:r>
      <w:r w:rsidRPr="00FE3454">
        <w:rPr>
          <w:highlight w:val="yellow"/>
        </w:rPr>
        <w:t xml:space="preserve">as </w:t>
      </w:r>
      <w:r w:rsidRPr="00FE3454">
        <w:rPr>
          <w:spacing w:val="-6"/>
          <w:highlight w:val="yellow"/>
        </w:rPr>
        <w:t>necessary</w:t>
      </w:r>
      <w:ins w:id="924" w:author="Bernie White" w:date="2019-01-03T15:11:00Z">
        <w:r w:rsidRPr="00FE3454">
          <w:rPr>
            <w:spacing w:val="-6"/>
            <w:highlight w:val="yellow"/>
          </w:rPr>
          <w:t xml:space="preserve"> and </w:t>
        </w:r>
      </w:ins>
      <w:r w:rsidRPr="00FE3454">
        <w:rPr>
          <w:spacing w:val="-6"/>
          <w:highlight w:val="yellow"/>
        </w:rPr>
        <w:t xml:space="preserve">as may be </w:t>
      </w:r>
      <w:ins w:id="925" w:author="Bernie White" w:date="2019-01-03T15:11:00Z">
        <w:r w:rsidRPr="00FE3454">
          <w:rPr>
            <w:spacing w:val="-6"/>
            <w:highlight w:val="yellow"/>
          </w:rPr>
          <w:t xml:space="preserve">identified in </w:t>
        </w:r>
      </w:ins>
      <w:r w:rsidRPr="00FE3454">
        <w:rPr>
          <w:spacing w:val="-6"/>
          <w:highlight w:val="yellow"/>
        </w:rPr>
        <w:t xml:space="preserve">a </w:t>
      </w:r>
      <w:ins w:id="926" w:author="Bernie White" w:date="2019-01-03T15:11:00Z">
        <w:r w:rsidRPr="00FE3454">
          <w:rPr>
            <w:spacing w:val="-6"/>
            <w:highlight w:val="yellow"/>
          </w:rPr>
          <w:t>wr</w:t>
        </w:r>
      </w:ins>
      <w:ins w:id="927" w:author="Bernie White" w:date="2019-01-03T15:12:00Z">
        <w:r w:rsidRPr="00FE3454">
          <w:rPr>
            <w:spacing w:val="-6"/>
            <w:highlight w:val="yellow"/>
          </w:rPr>
          <w:t>itten protocol</w:t>
        </w:r>
      </w:ins>
      <w:r w:rsidRPr="00FE3454">
        <w:rPr>
          <w:spacing w:val="-6"/>
          <w:highlight w:val="yellow"/>
        </w:rPr>
        <w:t xml:space="preserve">, </w:t>
      </w:r>
      <w:r w:rsidRPr="00FE3454">
        <w:rPr>
          <w:spacing w:val="-3"/>
          <w:highlight w:val="yellow"/>
        </w:rPr>
        <w:t xml:space="preserve">the </w:t>
      </w:r>
      <w:r w:rsidRPr="00FE3454">
        <w:rPr>
          <w:spacing w:val="-6"/>
          <w:highlight w:val="yellow"/>
        </w:rPr>
        <w:t xml:space="preserve">following: radiographs </w:t>
      </w:r>
      <w:r w:rsidRPr="00FE3454">
        <w:rPr>
          <w:b/>
          <w:bCs/>
          <w:highlight w:val="yellow"/>
          <w:u w:val="single"/>
        </w:rPr>
        <w:t>[</w:t>
      </w:r>
      <w:ins w:id="928" w:author="Bernie White" w:date="2019-01-03T15:13:00Z">
        <w:r w:rsidRPr="00FE3454">
          <w:rPr>
            <w:b/>
            <w:bCs/>
            <w:spacing w:val="-3"/>
            <w:highlight w:val="yellow"/>
            <w:u w:val="single"/>
          </w:rPr>
          <w:t xml:space="preserve">Radiation </w:t>
        </w:r>
      </w:ins>
      <w:r w:rsidRPr="00FE3454">
        <w:rPr>
          <w:b/>
          <w:bCs/>
          <w:spacing w:val="-3"/>
          <w:highlight w:val="yellow"/>
          <w:u w:val="single"/>
        </w:rPr>
        <w:t xml:space="preserve">and Imaging </w:t>
      </w:r>
      <w:ins w:id="929" w:author="Bernie White" w:date="2019-01-03T15:13:00Z">
        <w:r w:rsidRPr="00FE3454">
          <w:rPr>
            <w:b/>
            <w:bCs/>
            <w:spacing w:val="-3"/>
            <w:highlight w:val="yellow"/>
            <w:u w:val="single"/>
          </w:rPr>
          <w:t>Standard</w:t>
        </w:r>
      </w:ins>
      <w:r w:rsidRPr="00FE3454">
        <w:rPr>
          <w:b/>
          <w:bCs/>
          <w:spacing w:val="-3"/>
          <w:highlight w:val="yellow"/>
          <w:u w:val="single"/>
        </w:rPr>
        <w:t>, MCPPS 2, I, v</w:t>
      </w:r>
      <w:del w:id="930" w:author="Bernie White" w:date="2019-01-03T15:12:00Z">
        <w:r w:rsidRPr="00FE3454" w:rsidDel="005A4C47">
          <w:rPr>
            <w:b/>
            <w:bCs/>
            <w:highlight w:val="yellow"/>
            <w:u w:val="single"/>
          </w:rPr>
          <w:delText xml:space="preserve">as per </w:delText>
        </w:r>
        <w:r w:rsidRPr="00FE3454" w:rsidDel="005A4C47">
          <w:rPr>
            <w:b/>
            <w:bCs/>
            <w:spacing w:val="-3"/>
            <w:highlight w:val="yellow"/>
            <w:u w:val="single"/>
          </w:rPr>
          <w:delText xml:space="preserve">article </w:delText>
        </w:r>
        <w:r w:rsidRPr="00FE3454" w:rsidDel="005A4C47">
          <w:rPr>
            <w:b/>
            <w:bCs/>
            <w:highlight w:val="yellow"/>
            <w:u w:val="single"/>
          </w:rPr>
          <w:delText>5</w:delText>
        </w:r>
      </w:del>
      <w:del w:id="931" w:author="Bernie White" w:date="2018-12-31T12:43:00Z">
        <w:r w:rsidRPr="00FE3454" w:rsidDel="009E50CA">
          <w:rPr>
            <w:b/>
            <w:bCs/>
            <w:highlight w:val="yellow"/>
            <w:u w:val="single"/>
          </w:rPr>
          <w:delText xml:space="preserve"> </w:delText>
        </w:r>
        <w:r w:rsidRPr="00FE3454" w:rsidDel="009E50CA">
          <w:rPr>
            <w:b/>
            <w:bCs/>
            <w:spacing w:val="-3"/>
            <w:highlight w:val="yellow"/>
            <w:u w:val="single"/>
          </w:rPr>
          <w:delText>(x</w:delText>
        </w:r>
      </w:del>
      <w:del w:id="932" w:author="Bernie White" w:date="2018-12-31T12:42:00Z">
        <w:r w:rsidRPr="00FE3454" w:rsidDel="009E50CA">
          <w:rPr>
            <w:b/>
            <w:bCs/>
            <w:spacing w:val="-3"/>
            <w:highlight w:val="yellow"/>
            <w:u w:val="single"/>
          </w:rPr>
          <w:delText xml:space="preserve">v) </w:delText>
        </w:r>
      </w:del>
      <w:del w:id="933" w:author="Bernie White" w:date="2019-01-03T15:12:00Z">
        <w:r w:rsidRPr="00FE3454" w:rsidDel="005A4C47">
          <w:rPr>
            <w:b/>
            <w:bCs/>
            <w:spacing w:val="-4"/>
            <w:highlight w:val="yellow"/>
            <w:u w:val="single"/>
          </w:rPr>
          <w:delText>below</w:delText>
        </w:r>
      </w:del>
      <w:r w:rsidRPr="00FE3454">
        <w:rPr>
          <w:b/>
          <w:bCs/>
          <w:spacing w:val="-4"/>
          <w:highlight w:val="yellow"/>
        </w:rPr>
        <w:t xml:space="preserve">], </w:t>
      </w:r>
      <w:r w:rsidRPr="00FE3454">
        <w:rPr>
          <w:spacing w:val="-3"/>
          <w:highlight w:val="yellow"/>
        </w:rPr>
        <w:t xml:space="preserve">photos, videos, recording </w:t>
      </w:r>
      <w:r w:rsidRPr="00FE3454">
        <w:rPr>
          <w:highlight w:val="yellow"/>
        </w:rPr>
        <w:t>of screen</w:t>
      </w:r>
      <w:ins w:id="934" w:author="Bernie White" w:date="2019-01-03T15:13:00Z">
        <w:r w:rsidRPr="00FE3454">
          <w:rPr>
            <w:spacing w:val="-3"/>
            <w:highlight w:val="yellow"/>
          </w:rPr>
          <w:t>ing observations</w:t>
        </w:r>
      </w:ins>
      <w:del w:id="935" w:author="Bernie White" w:date="2019-01-03T15:13:00Z">
        <w:r w:rsidRPr="00FE3454" w:rsidDel="005A4C47">
          <w:rPr>
            <w:highlight w:val="yellow"/>
          </w:rPr>
          <w:delText xml:space="preserve">ing </w:delText>
        </w:r>
        <w:r w:rsidRPr="00FE3454" w:rsidDel="005A4C47">
          <w:rPr>
            <w:spacing w:val="-3"/>
            <w:highlight w:val="yellow"/>
          </w:rPr>
          <w:delText>findings</w:delText>
        </w:r>
      </w:del>
      <w:r w:rsidRPr="00FE3454">
        <w:rPr>
          <w:spacing w:val="-3"/>
          <w:highlight w:val="yellow"/>
        </w:rPr>
        <w:t xml:space="preserve"> including</w:t>
      </w:r>
      <w:ins w:id="936" w:author="Bernie White" w:date="2019-01-03T15:14:00Z">
        <w:r w:rsidRPr="00FE3454">
          <w:rPr>
            <w:spacing w:val="-3"/>
            <w:highlight w:val="yellow"/>
          </w:rPr>
          <w:t xml:space="preserve"> </w:t>
        </w:r>
      </w:ins>
      <w:del w:id="937" w:author="Bernie White" w:date="2019-01-03T15:14:00Z">
        <w:r w:rsidRPr="00FE3454" w:rsidDel="005A4C47">
          <w:rPr>
            <w:spacing w:val="-3"/>
            <w:highlight w:val="yellow"/>
          </w:rPr>
          <w:delText xml:space="preserve">: </w:delText>
        </w:r>
      </w:del>
      <w:r w:rsidRPr="00FE3454">
        <w:rPr>
          <w:spacing w:val="-5"/>
          <w:highlight w:val="yellow"/>
        </w:rPr>
        <w:t xml:space="preserve">medical </w:t>
      </w:r>
      <w:r w:rsidRPr="00FE3454">
        <w:rPr>
          <w:highlight w:val="yellow"/>
        </w:rPr>
        <w:t xml:space="preserve">health </w:t>
      </w:r>
      <w:r w:rsidRPr="00FE3454">
        <w:rPr>
          <w:spacing w:val="-3"/>
          <w:highlight w:val="yellow"/>
        </w:rPr>
        <w:t xml:space="preserve">information, </w:t>
      </w:r>
      <w:r w:rsidRPr="00FE3454">
        <w:rPr>
          <w:highlight w:val="yellow"/>
        </w:rPr>
        <w:t xml:space="preserve">dental </w:t>
      </w:r>
      <w:r w:rsidRPr="00FE3454">
        <w:rPr>
          <w:spacing w:val="-6"/>
          <w:highlight w:val="yellow"/>
        </w:rPr>
        <w:t xml:space="preserve">history, </w:t>
      </w:r>
      <w:r w:rsidRPr="00FE3454">
        <w:rPr>
          <w:highlight w:val="yellow"/>
        </w:rPr>
        <w:t xml:space="preserve">chief </w:t>
      </w:r>
      <w:r w:rsidRPr="00FE3454">
        <w:rPr>
          <w:spacing w:val="-7"/>
          <w:highlight w:val="yellow"/>
        </w:rPr>
        <w:t xml:space="preserve">complaint, </w:t>
      </w:r>
      <w:r w:rsidRPr="00FE3454">
        <w:rPr>
          <w:highlight w:val="yellow"/>
        </w:rPr>
        <w:t xml:space="preserve">soft </w:t>
      </w:r>
      <w:r w:rsidRPr="00FE3454">
        <w:rPr>
          <w:spacing w:val="-3"/>
          <w:highlight w:val="yellow"/>
        </w:rPr>
        <w:t xml:space="preserve">tissue, </w:t>
      </w:r>
      <w:r w:rsidRPr="00FE3454">
        <w:rPr>
          <w:spacing w:val="-6"/>
          <w:highlight w:val="yellow"/>
        </w:rPr>
        <w:t xml:space="preserve">lymph </w:t>
      </w:r>
      <w:r w:rsidRPr="00FE3454">
        <w:rPr>
          <w:spacing w:val="-3"/>
          <w:highlight w:val="yellow"/>
        </w:rPr>
        <w:t xml:space="preserve">nodes, </w:t>
      </w:r>
      <w:r w:rsidRPr="00FE3454">
        <w:rPr>
          <w:spacing w:val="-7"/>
          <w:highlight w:val="yellow"/>
        </w:rPr>
        <w:t xml:space="preserve">periodontium, </w:t>
      </w:r>
      <w:r w:rsidRPr="00FE3454">
        <w:rPr>
          <w:highlight w:val="yellow"/>
        </w:rPr>
        <w:t xml:space="preserve">occlusal </w:t>
      </w:r>
      <w:r w:rsidRPr="00FE3454">
        <w:rPr>
          <w:spacing w:val="-3"/>
          <w:highlight w:val="yellow"/>
        </w:rPr>
        <w:t xml:space="preserve">screening </w:t>
      </w:r>
      <w:r w:rsidRPr="00FE3454">
        <w:rPr>
          <w:highlight w:val="yellow"/>
        </w:rPr>
        <w:t xml:space="preserve">caries, etc. and a </w:t>
      </w:r>
      <w:r w:rsidRPr="00FE3454">
        <w:rPr>
          <w:spacing w:val="-3"/>
          <w:highlight w:val="yellow"/>
        </w:rPr>
        <w:t xml:space="preserve">draft </w:t>
      </w:r>
      <w:r w:rsidRPr="00FE3454">
        <w:rPr>
          <w:spacing w:val="-6"/>
          <w:highlight w:val="yellow"/>
        </w:rPr>
        <w:t xml:space="preserve">treatment </w:t>
      </w:r>
      <w:r w:rsidRPr="00FE3454">
        <w:rPr>
          <w:highlight w:val="yellow"/>
        </w:rPr>
        <w:t>plan.</w:t>
      </w:r>
      <w:ins w:id="938" w:author="Bernie White" w:date="2019-01-03T15:25:00Z">
        <w:r w:rsidRPr="00FE3454">
          <w:rPr>
            <w:spacing w:val="-7"/>
            <w:highlight w:val="yellow"/>
          </w:rPr>
          <w:t xml:space="preserve"> </w:t>
        </w:r>
      </w:ins>
      <w:ins w:id="939" w:author="Bernie White" w:date="2018-12-28T11:16:00Z">
        <w:del w:id="940" w:author="Tania Deforest" w:date="2019-01-03T08:42:00Z">
          <w:r w:rsidRPr="00FE3454" w:rsidDel="007B499C">
            <w:rPr>
              <w:spacing w:val="-7"/>
              <w:highlight w:val="yellow"/>
            </w:rPr>
            <w:delText xml:space="preserve">              (ii)</w:delText>
          </w:r>
          <w:r w:rsidRPr="00FE3454" w:rsidDel="007B499C">
            <w:rPr>
              <w:spacing w:val="-3"/>
              <w:highlight w:val="yellow"/>
            </w:rPr>
            <w:delText xml:space="preserve"> </w:delText>
          </w:r>
        </w:del>
        <w:r w:rsidRPr="00FE3454">
          <w:rPr>
            <w:spacing w:val="-3"/>
            <w:highlight w:val="yellow"/>
          </w:rPr>
          <w:t xml:space="preserve">A Dentist </w:t>
        </w:r>
        <w:r w:rsidRPr="00FE3454">
          <w:rPr>
            <w:spacing w:val="-4"/>
            <w:highlight w:val="yellow"/>
          </w:rPr>
          <w:t xml:space="preserve">must </w:t>
        </w:r>
        <w:r w:rsidRPr="00FE3454">
          <w:rPr>
            <w:highlight w:val="yellow"/>
          </w:rPr>
          <w:t xml:space="preserve">attend the </w:t>
        </w:r>
        <w:r w:rsidRPr="00FE3454">
          <w:rPr>
            <w:spacing w:val="-6"/>
            <w:highlight w:val="yellow"/>
          </w:rPr>
          <w:t xml:space="preserve">patient </w:t>
        </w:r>
      </w:ins>
      <w:ins w:id="941" w:author="Bernie White" w:date="2019-05-01T11:11:00Z">
        <w:r w:rsidRPr="00FE3454">
          <w:rPr>
            <w:spacing w:val="-6"/>
            <w:highlight w:val="yellow"/>
          </w:rPr>
          <w:t xml:space="preserve">in person </w:t>
        </w:r>
      </w:ins>
      <w:ins w:id="942" w:author="Bernie White" w:date="2018-12-28T11:16:00Z">
        <w:r w:rsidRPr="00FE3454">
          <w:rPr>
            <w:highlight w:val="yellow"/>
          </w:rPr>
          <w:t xml:space="preserve">to </w:t>
        </w:r>
        <w:r w:rsidRPr="00FE3454">
          <w:rPr>
            <w:spacing w:val="-5"/>
            <w:highlight w:val="yellow"/>
          </w:rPr>
          <w:t>finalize</w:t>
        </w:r>
        <w:r w:rsidRPr="00FE3454">
          <w:rPr>
            <w:spacing w:val="-3"/>
            <w:highlight w:val="yellow"/>
          </w:rPr>
          <w:t xml:space="preserve"> </w:t>
        </w:r>
      </w:ins>
      <w:ins w:id="943" w:author="Bernie White" w:date="2019-05-01T11:09:00Z">
        <w:r w:rsidRPr="00FE3454">
          <w:rPr>
            <w:b/>
            <w:spacing w:val="-3"/>
            <w:highlight w:val="yellow"/>
          </w:rPr>
          <w:t>Comprehensive (</w:t>
        </w:r>
      </w:ins>
      <w:ins w:id="944" w:author="Bernie White" w:date="2019-01-03T15:17:00Z">
        <w:r w:rsidRPr="00FE3454">
          <w:rPr>
            <w:b/>
            <w:spacing w:val="-7"/>
            <w:highlight w:val="yellow"/>
          </w:rPr>
          <w:t>C</w:t>
        </w:r>
      </w:ins>
      <w:ins w:id="945" w:author="Bernie White" w:date="2018-12-28T11:16:00Z">
        <w:r w:rsidRPr="00FE3454">
          <w:rPr>
            <w:b/>
            <w:spacing w:val="-7"/>
            <w:highlight w:val="yellow"/>
            <w:rPrChange w:id="946" w:author="Bernie White" w:date="2019-01-03T15:16:00Z">
              <w:rPr>
                <w:spacing w:val="-7"/>
              </w:rPr>
            </w:rPrChange>
          </w:rPr>
          <w:t>omplete</w:t>
        </w:r>
      </w:ins>
      <w:ins w:id="947" w:author="Bernie White" w:date="2019-05-01T11:09:00Z">
        <w:r w:rsidRPr="00FE3454">
          <w:rPr>
            <w:b/>
            <w:spacing w:val="-7"/>
            <w:highlight w:val="yellow"/>
          </w:rPr>
          <w:t>)</w:t>
        </w:r>
      </w:ins>
      <w:ins w:id="948" w:author="Bernie White" w:date="2018-12-28T11:16:00Z">
        <w:r w:rsidRPr="00FE3454">
          <w:rPr>
            <w:b/>
            <w:spacing w:val="-7"/>
            <w:highlight w:val="yellow"/>
            <w:rPrChange w:id="949" w:author="Bernie White" w:date="2019-01-03T15:16:00Z">
              <w:rPr>
                <w:spacing w:val="-7"/>
              </w:rPr>
            </w:rPrChange>
          </w:rPr>
          <w:t xml:space="preserve"> </w:t>
        </w:r>
      </w:ins>
      <w:r w:rsidRPr="00FE3454">
        <w:rPr>
          <w:b/>
          <w:spacing w:val="-6"/>
          <w:highlight w:val="yellow"/>
        </w:rPr>
        <w:t>Examinations (01101-01103)</w:t>
      </w:r>
      <w:ins w:id="950" w:author="Bernie White" w:date="2018-12-28T11:16:00Z">
        <w:r w:rsidRPr="00FE3454">
          <w:rPr>
            <w:spacing w:val="-6"/>
            <w:highlight w:val="yellow"/>
          </w:rPr>
          <w:t xml:space="preserve"> </w:t>
        </w:r>
      </w:ins>
      <w:r w:rsidRPr="00FE3454">
        <w:rPr>
          <w:spacing w:val="-6"/>
          <w:highlight w:val="yellow"/>
        </w:rPr>
        <w:t xml:space="preserve">and limited exams (01201 and 01202) </w:t>
      </w:r>
      <w:ins w:id="951" w:author="Bernie White" w:date="2018-12-28T11:16:00Z">
        <w:r w:rsidRPr="00FE3454">
          <w:rPr>
            <w:spacing w:val="-3"/>
            <w:highlight w:val="yellow"/>
          </w:rPr>
          <w:t xml:space="preserve">confirming </w:t>
        </w:r>
        <w:r w:rsidRPr="00FE3454">
          <w:rPr>
            <w:highlight w:val="yellow"/>
          </w:rPr>
          <w:t xml:space="preserve">the </w:t>
        </w:r>
        <w:r w:rsidRPr="00FE3454">
          <w:rPr>
            <w:spacing w:val="-3"/>
            <w:highlight w:val="yellow"/>
          </w:rPr>
          <w:t xml:space="preserve">screening </w:t>
        </w:r>
        <w:r w:rsidRPr="00FE3454">
          <w:rPr>
            <w:spacing w:val="-5"/>
            <w:highlight w:val="yellow"/>
          </w:rPr>
          <w:t>information</w:t>
        </w:r>
      </w:ins>
      <w:r w:rsidRPr="00FE3454">
        <w:rPr>
          <w:spacing w:val="-5"/>
          <w:highlight w:val="yellow"/>
        </w:rPr>
        <w:t>, that may have been gathered in exams 01202,01204,01205. The screening and examination information would be used in performing comprehensive diagnosis</w:t>
      </w:r>
      <w:ins w:id="952" w:author="Bernie White" w:date="2018-12-28T11:16:00Z">
        <w:r w:rsidRPr="00FE3454">
          <w:rPr>
            <w:spacing w:val="-5"/>
            <w:highlight w:val="yellow"/>
          </w:rPr>
          <w:t xml:space="preserve"> </w:t>
        </w:r>
        <w:r w:rsidRPr="00FE3454">
          <w:rPr>
            <w:highlight w:val="yellow"/>
          </w:rPr>
          <w:t xml:space="preserve">and </w:t>
        </w:r>
      </w:ins>
      <w:ins w:id="953" w:author="Bernie White" w:date="2019-05-01T11:13:00Z">
        <w:r w:rsidRPr="00FE3454">
          <w:rPr>
            <w:highlight w:val="yellow"/>
          </w:rPr>
          <w:t xml:space="preserve">to </w:t>
        </w:r>
      </w:ins>
      <w:ins w:id="954" w:author="Bernie White" w:date="2018-12-28T11:16:00Z">
        <w:r w:rsidRPr="00FE3454">
          <w:rPr>
            <w:spacing w:val="-6"/>
            <w:highlight w:val="yellow"/>
          </w:rPr>
          <w:t>finaliz</w:t>
        </w:r>
      </w:ins>
      <w:ins w:id="955" w:author="Bernie White" w:date="2019-05-01T11:13:00Z">
        <w:r w:rsidRPr="00FE3454">
          <w:rPr>
            <w:spacing w:val="-6"/>
            <w:highlight w:val="yellow"/>
          </w:rPr>
          <w:t>e</w:t>
        </w:r>
      </w:ins>
      <w:ins w:id="956" w:author="Bernie White" w:date="2018-12-28T11:16:00Z">
        <w:r w:rsidRPr="00FE3454">
          <w:rPr>
            <w:spacing w:val="-6"/>
            <w:highlight w:val="yellow"/>
          </w:rPr>
          <w:t xml:space="preserve"> </w:t>
        </w:r>
        <w:r w:rsidRPr="00FE3454">
          <w:rPr>
            <w:highlight w:val="yellow"/>
          </w:rPr>
          <w:t xml:space="preserve">the </w:t>
        </w:r>
      </w:ins>
      <w:ins w:id="957" w:author="Bernie White" w:date="2019-01-09T11:47:00Z">
        <w:r w:rsidRPr="00FE3454">
          <w:rPr>
            <w:b/>
            <w:spacing w:val="-7"/>
            <w:highlight w:val="yellow"/>
          </w:rPr>
          <w:t>C</w:t>
        </w:r>
      </w:ins>
      <w:ins w:id="958" w:author="Bernie White" w:date="2018-12-28T11:16:00Z">
        <w:r w:rsidRPr="00FE3454">
          <w:rPr>
            <w:b/>
            <w:spacing w:val="-7"/>
            <w:highlight w:val="yellow"/>
            <w:rPrChange w:id="959" w:author="Bernie White" w:date="2019-01-09T11:46:00Z">
              <w:rPr>
                <w:spacing w:val="-7"/>
              </w:rPr>
            </w:rPrChange>
          </w:rPr>
          <w:t>omprehensive</w:t>
        </w:r>
        <w:r w:rsidRPr="00FE3454">
          <w:rPr>
            <w:b/>
            <w:spacing w:val="-7"/>
            <w:highlight w:val="yellow"/>
            <w:rPrChange w:id="960" w:author="Bernie White" w:date="2019-01-03T14:56:00Z">
              <w:rPr>
                <w:spacing w:val="-7"/>
              </w:rPr>
            </w:rPrChange>
          </w:rPr>
          <w:t xml:space="preserve"> </w:t>
        </w:r>
      </w:ins>
      <w:ins w:id="961" w:author="Bernie White" w:date="2019-01-09T11:47:00Z">
        <w:r w:rsidRPr="00FE3454">
          <w:rPr>
            <w:b/>
            <w:spacing w:val="-6"/>
            <w:highlight w:val="yellow"/>
          </w:rPr>
          <w:t>T</w:t>
        </w:r>
      </w:ins>
      <w:ins w:id="962" w:author="Bernie White" w:date="2018-12-28T11:16:00Z">
        <w:r w:rsidRPr="00FE3454">
          <w:rPr>
            <w:b/>
            <w:spacing w:val="-6"/>
            <w:highlight w:val="yellow"/>
            <w:rPrChange w:id="963" w:author="Bernie White" w:date="2019-01-09T11:47:00Z">
              <w:rPr>
                <w:spacing w:val="-6"/>
              </w:rPr>
            </w:rPrChange>
          </w:rPr>
          <w:t xml:space="preserve">reatment </w:t>
        </w:r>
      </w:ins>
      <w:ins w:id="964" w:author="Bernie White" w:date="2019-01-09T11:47:00Z">
        <w:r w:rsidRPr="00FE3454">
          <w:rPr>
            <w:b/>
            <w:spacing w:val="-4"/>
            <w:highlight w:val="yellow"/>
          </w:rPr>
          <w:t>P</w:t>
        </w:r>
      </w:ins>
      <w:ins w:id="965" w:author="Bernie White" w:date="2018-12-28T11:16:00Z">
        <w:r w:rsidRPr="00FE3454">
          <w:rPr>
            <w:b/>
            <w:spacing w:val="-4"/>
            <w:highlight w:val="yellow"/>
            <w:rPrChange w:id="966" w:author="Bernie White" w:date="2019-01-09T11:47:00Z">
              <w:rPr>
                <w:spacing w:val="-4"/>
              </w:rPr>
            </w:rPrChange>
          </w:rPr>
          <w:t>lan</w:t>
        </w:r>
        <w:r w:rsidRPr="00FE3454">
          <w:rPr>
            <w:spacing w:val="-4"/>
            <w:highlight w:val="yellow"/>
          </w:rPr>
          <w:t xml:space="preserve">. </w:t>
        </w:r>
      </w:ins>
      <w:r w:rsidRPr="00FE3454">
        <w:rPr>
          <w:spacing w:val="-4"/>
          <w:highlight w:val="yellow"/>
        </w:rPr>
        <w:t>Third party payers may not pay for a 01101-01103 code</w:t>
      </w:r>
      <w:r w:rsidR="00520F36" w:rsidRPr="00FE3454">
        <w:rPr>
          <w:spacing w:val="-4"/>
          <w:highlight w:val="yellow"/>
        </w:rPr>
        <w:t>, under some circumstances,</w:t>
      </w:r>
      <w:r w:rsidRPr="00FE3454">
        <w:rPr>
          <w:spacing w:val="-4"/>
          <w:highlight w:val="yellow"/>
        </w:rPr>
        <w:t xml:space="preserve"> if they have already paid for one of the codes 01201, 01202, 01204, 01205. </w:t>
      </w:r>
    </w:p>
    <w:p w14:paraId="6469DDF8" w14:textId="77777777" w:rsidR="00B43E86" w:rsidRPr="00FE3454" w:rsidRDefault="00B43E86" w:rsidP="00B43E86">
      <w:pPr>
        <w:tabs>
          <w:tab w:val="left" w:pos="1117"/>
          <w:tab w:val="left" w:pos="1119"/>
        </w:tabs>
        <w:spacing w:before="49" w:line="276" w:lineRule="auto"/>
        <w:ind w:left="1440" w:right="437"/>
        <w:rPr>
          <w:spacing w:val="-5"/>
          <w:highlight w:val="yellow"/>
        </w:rPr>
      </w:pPr>
    </w:p>
    <w:p w14:paraId="309FB0DC" w14:textId="77777777" w:rsidR="00015D9D" w:rsidRPr="00FE3454" w:rsidRDefault="00015D9D" w:rsidP="0030576D">
      <w:pPr>
        <w:tabs>
          <w:tab w:val="left" w:pos="1117"/>
          <w:tab w:val="left" w:pos="1119"/>
        </w:tabs>
        <w:spacing w:before="49" w:line="276" w:lineRule="auto"/>
        <w:ind w:left="1440" w:right="437"/>
        <w:rPr>
          <w:spacing w:val="-3"/>
          <w:highlight w:val="yellow"/>
        </w:rPr>
      </w:pPr>
    </w:p>
    <w:p w14:paraId="25F317E2" w14:textId="77777777" w:rsidR="00015D9D" w:rsidRPr="00FE3454" w:rsidRDefault="00015D9D" w:rsidP="0030576D">
      <w:pPr>
        <w:tabs>
          <w:tab w:val="left" w:pos="1117"/>
          <w:tab w:val="left" w:pos="1119"/>
        </w:tabs>
        <w:spacing w:before="49" w:line="276" w:lineRule="auto"/>
        <w:ind w:left="1440" w:right="437"/>
        <w:rPr>
          <w:spacing w:val="-3"/>
          <w:highlight w:val="yellow"/>
        </w:rPr>
      </w:pPr>
    </w:p>
    <w:p w14:paraId="525D3093" w14:textId="77777777" w:rsidR="00015D9D" w:rsidRPr="00FE3454" w:rsidRDefault="00015D9D" w:rsidP="0030576D">
      <w:pPr>
        <w:tabs>
          <w:tab w:val="left" w:pos="1117"/>
          <w:tab w:val="left" w:pos="1119"/>
        </w:tabs>
        <w:spacing w:before="49" w:line="276" w:lineRule="auto"/>
        <w:ind w:left="1440" w:right="437"/>
        <w:rPr>
          <w:spacing w:val="-3"/>
          <w:highlight w:val="yellow"/>
        </w:rPr>
      </w:pPr>
    </w:p>
    <w:p w14:paraId="58F61372" w14:textId="79E7F2DE" w:rsidR="00B80662" w:rsidRPr="00FE3454" w:rsidRDefault="00B80662" w:rsidP="0030576D">
      <w:pPr>
        <w:tabs>
          <w:tab w:val="left" w:pos="1117"/>
          <w:tab w:val="left" w:pos="1119"/>
        </w:tabs>
        <w:spacing w:before="49" w:line="276" w:lineRule="auto"/>
        <w:ind w:left="1440" w:right="437"/>
        <w:rPr>
          <w:b/>
          <w:bCs/>
          <w:highlight w:val="yellow"/>
        </w:rPr>
      </w:pPr>
      <w:ins w:id="967" w:author="Bernie White" w:date="2018-12-28T11:16:00Z">
        <w:r w:rsidRPr="00FE3454">
          <w:rPr>
            <w:spacing w:val="-3"/>
            <w:highlight w:val="yellow"/>
          </w:rPr>
          <w:lastRenderedPageBreak/>
          <w:t xml:space="preserve">Involvement </w:t>
        </w:r>
        <w:r w:rsidRPr="00FE3454">
          <w:rPr>
            <w:highlight w:val="yellow"/>
          </w:rPr>
          <w:t xml:space="preserve">of the </w:t>
        </w:r>
        <w:r w:rsidRPr="00FE3454">
          <w:rPr>
            <w:spacing w:val="-3"/>
            <w:highlight w:val="yellow"/>
          </w:rPr>
          <w:t xml:space="preserve">dentist </w:t>
        </w:r>
        <w:r w:rsidRPr="00FE3454">
          <w:rPr>
            <w:highlight w:val="yellow"/>
          </w:rPr>
          <w:t xml:space="preserve">by real </w:t>
        </w:r>
        <w:r w:rsidRPr="00FE3454">
          <w:rPr>
            <w:spacing w:val="-4"/>
            <w:highlight w:val="yellow"/>
          </w:rPr>
          <w:t xml:space="preserve">time </w:t>
        </w:r>
        <w:r w:rsidRPr="00FE3454">
          <w:rPr>
            <w:spacing w:val="-3"/>
            <w:highlight w:val="yellow"/>
          </w:rPr>
          <w:t>videoconferencing (</w:t>
        </w:r>
      </w:ins>
      <w:ins w:id="968" w:author="Bernie White" w:date="2018-12-31T13:23:00Z">
        <w:r w:rsidRPr="00FE3454">
          <w:rPr>
            <w:spacing w:val="-3"/>
            <w:highlight w:val="yellow"/>
          </w:rPr>
          <w:t>skype, face</w:t>
        </w:r>
      </w:ins>
      <w:ins w:id="969" w:author="Bernie White" w:date="2018-12-28T11:16:00Z">
        <w:r w:rsidRPr="00FE3454">
          <w:rPr>
            <w:spacing w:val="-3"/>
            <w:highlight w:val="yellow"/>
          </w:rPr>
          <w:t xml:space="preserve">time, </w:t>
        </w:r>
        <w:r w:rsidRPr="00FE3454">
          <w:rPr>
            <w:highlight w:val="yellow"/>
          </w:rPr>
          <w:t xml:space="preserve">etc.) </w:t>
        </w:r>
        <w:r w:rsidRPr="00FE3454">
          <w:rPr>
            <w:spacing w:val="-3"/>
            <w:highlight w:val="yellow"/>
          </w:rPr>
          <w:t xml:space="preserve">may </w:t>
        </w:r>
        <w:r w:rsidRPr="00FE3454">
          <w:rPr>
            <w:highlight w:val="yellow"/>
          </w:rPr>
          <w:t xml:space="preserve">be useful in </w:t>
        </w:r>
        <w:r w:rsidRPr="00FE3454">
          <w:rPr>
            <w:spacing w:val="-3"/>
            <w:highlight w:val="yellow"/>
          </w:rPr>
          <w:t xml:space="preserve">emergency </w:t>
        </w:r>
        <w:r w:rsidRPr="00FE3454">
          <w:rPr>
            <w:highlight w:val="yellow"/>
          </w:rPr>
          <w:t xml:space="preserve">or specific </w:t>
        </w:r>
        <w:r w:rsidRPr="00FE3454">
          <w:rPr>
            <w:spacing w:val="-3"/>
            <w:highlight w:val="yellow"/>
          </w:rPr>
          <w:t xml:space="preserve">examination </w:t>
        </w:r>
      </w:ins>
      <w:ins w:id="970" w:author="Bernie White" w:date="2018-12-31T13:33:00Z">
        <w:r w:rsidRPr="00FE3454">
          <w:rPr>
            <w:spacing w:val="-3"/>
            <w:highlight w:val="yellow"/>
          </w:rPr>
          <w:t>situations but</w:t>
        </w:r>
      </w:ins>
      <w:ins w:id="971" w:author="Bernie White" w:date="2018-12-28T11:16:00Z">
        <w:r w:rsidRPr="00FE3454">
          <w:rPr>
            <w:highlight w:val="yellow"/>
          </w:rPr>
          <w:t xml:space="preserve"> is not </w:t>
        </w:r>
        <w:r w:rsidRPr="00FE3454">
          <w:rPr>
            <w:spacing w:val="-3"/>
            <w:highlight w:val="yellow"/>
          </w:rPr>
          <w:t xml:space="preserve">equivalent </w:t>
        </w:r>
        <w:r w:rsidRPr="00FE3454">
          <w:rPr>
            <w:highlight w:val="yellow"/>
          </w:rPr>
          <w:t xml:space="preserve">to the </w:t>
        </w:r>
        <w:r w:rsidRPr="00FE3454">
          <w:rPr>
            <w:spacing w:val="-3"/>
            <w:highlight w:val="yellow"/>
          </w:rPr>
          <w:t xml:space="preserve">dentist’s </w:t>
        </w:r>
        <w:r w:rsidRPr="00FE3454">
          <w:rPr>
            <w:highlight w:val="yellow"/>
          </w:rPr>
          <w:t xml:space="preserve">in person </w:t>
        </w:r>
        <w:r w:rsidRPr="00FE3454">
          <w:rPr>
            <w:spacing w:val="-3"/>
            <w:highlight w:val="yellow"/>
          </w:rPr>
          <w:t xml:space="preserve">involvement </w:t>
        </w:r>
        <w:r w:rsidRPr="00FE3454">
          <w:rPr>
            <w:highlight w:val="yellow"/>
          </w:rPr>
          <w:t xml:space="preserve">in the </w:t>
        </w:r>
        <w:r w:rsidRPr="00FE3454">
          <w:rPr>
            <w:spacing w:val="-3"/>
            <w:highlight w:val="yellow"/>
          </w:rPr>
          <w:t xml:space="preserve">Comprehensive Examination, </w:t>
        </w:r>
      </w:ins>
      <w:r w:rsidRPr="00FE3454">
        <w:rPr>
          <w:spacing w:val="-3"/>
          <w:highlight w:val="yellow"/>
        </w:rPr>
        <w:t xml:space="preserve">Diagnosis and Treatment Planning </w:t>
      </w:r>
      <w:ins w:id="972" w:author="Bernie White" w:date="2018-12-28T11:16:00Z">
        <w:r w:rsidRPr="00FE3454">
          <w:rPr>
            <w:highlight w:val="yellow"/>
          </w:rPr>
          <w:t xml:space="preserve">unless the </w:t>
        </w:r>
        <w:r w:rsidRPr="00FE3454">
          <w:rPr>
            <w:spacing w:val="-3"/>
            <w:highlight w:val="yellow"/>
          </w:rPr>
          <w:t xml:space="preserve">dentist </w:t>
        </w:r>
        <w:r w:rsidRPr="00FE3454">
          <w:rPr>
            <w:highlight w:val="yellow"/>
          </w:rPr>
          <w:t xml:space="preserve">can show </w:t>
        </w:r>
        <w:r w:rsidRPr="00FE3454">
          <w:rPr>
            <w:spacing w:val="-3"/>
            <w:highlight w:val="yellow"/>
          </w:rPr>
          <w:t xml:space="preserve">evidence that </w:t>
        </w:r>
        <w:r w:rsidRPr="00FE3454">
          <w:rPr>
            <w:highlight w:val="yellow"/>
          </w:rPr>
          <w:t xml:space="preserve">it is </w:t>
        </w:r>
        <w:r w:rsidRPr="00FE3454">
          <w:rPr>
            <w:spacing w:val="-3"/>
            <w:highlight w:val="yellow"/>
          </w:rPr>
          <w:t>equivalent.</w:t>
        </w:r>
        <w:r w:rsidRPr="00FE3454">
          <w:rPr>
            <w:b/>
            <w:bCs/>
            <w:spacing w:val="-3"/>
            <w:highlight w:val="yellow"/>
          </w:rPr>
          <w:t xml:space="preserve"> </w:t>
        </w:r>
      </w:ins>
      <w:ins w:id="973" w:author="Bernie White" w:date="2019-05-01T11:16:00Z">
        <w:r w:rsidRPr="00FE3454">
          <w:rPr>
            <w:b/>
            <w:bCs/>
            <w:highlight w:val="yellow"/>
          </w:rPr>
          <w:t xml:space="preserve">[DDA </w:t>
        </w:r>
        <w:r w:rsidRPr="00FE3454">
          <w:rPr>
            <w:b/>
            <w:bCs/>
            <w:spacing w:val="-3"/>
            <w:highlight w:val="yellow"/>
          </w:rPr>
          <w:t>23(1)</w:t>
        </w:r>
        <w:r w:rsidRPr="00FE3454">
          <w:rPr>
            <w:b/>
            <w:bCs/>
            <w:highlight w:val="yellow"/>
          </w:rPr>
          <w:t xml:space="preserve">; </w:t>
        </w:r>
      </w:ins>
      <w:r w:rsidRPr="00FE3454">
        <w:rPr>
          <w:b/>
          <w:bCs/>
          <w:spacing w:val="-3"/>
          <w:highlight w:val="yellow"/>
        </w:rPr>
        <w:t>MC</w:t>
      </w:r>
      <w:ins w:id="974" w:author="Bernie White" w:date="2019-05-01T11:16:00Z">
        <w:r w:rsidRPr="00FE3454">
          <w:rPr>
            <w:b/>
            <w:bCs/>
            <w:highlight w:val="yellow"/>
          </w:rPr>
          <w:t>PPS</w:t>
        </w:r>
      </w:ins>
      <w:r w:rsidRPr="00FE3454">
        <w:rPr>
          <w:b/>
          <w:bCs/>
          <w:highlight w:val="yellow"/>
        </w:rPr>
        <w:t>,</w:t>
      </w:r>
      <w:ins w:id="975" w:author="Bernie White" w:date="2019-05-01T11:33:00Z">
        <w:r w:rsidRPr="00FE3454">
          <w:rPr>
            <w:b/>
            <w:bCs/>
            <w:highlight w:val="yellow"/>
          </w:rPr>
          <w:t xml:space="preserve"> A</w:t>
        </w:r>
      </w:ins>
      <w:r w:rsidRPr="00FE3454">
        <w:rPr>
          <w:b/>
          <w:bCs/>
          <w:highlight w:val="yellow"/>
        </w:rPr>
        <w:t xml:space="preserve">CFD </w:t>
      </w:r>
      <w:ins w:id="976" w:author="Bernie White" w:date="2019-05-01T11:36:00Z">
        <w:r w:rsidRPr="00FE3454">
          <w:rPr>
            <w:b/>
            <w:bCs/>
            <w:highlight w:val="yellow"/>
          </w:rPr>
          <w:t>C</w:t>
        </w:r>
      </w:ins>
      <w:ins w:id="977" w:author="Bernie White" w:date="2019-05-01T11:37:00Z">
        <w:r w:rsidRPr="00FE3454">
          <w:rPr>
            <w:b/>
            <w:bCs/>
            <w:highlight w:val="yellow"/>
          </w:rPr>
          <w:t xml:space="preserve">ompetency </w:t>
        </w:r>
      </w:ins>
      <w:ins w:id="978" w:author="Bernie White" w:date="2019-05-01T11:38:00Z">
        <w:r w:rsidRPr="00FE3454">
          <w:rPr>
            <w:b/>
            <w:bCs/>
            <w:highlight w:val="yellow"/>
          </w:rPr>
          <w:t>1.2</w:t>
        </w:r>
      </w:ins>
      <w:ins w:id="979" w:author="Bernie White" w:date="2019-05-01T11:16:00Z">
        <w:r w:rsidRPr="00FE3454">
          <w:rPr>
            <w:b/>
            <w:bCs/>
            <w:highlight w:val="yellow"/>
          </w:rPr>
          <w:t>]</w:t>
        </w:r>
      </w:ins>
    </w:p>
    <w:p w14:paraId="0D96B275" w14:textId="77777777" w:rsidR="00520F36" w:rsidRPr="00FE3454" w:rsidRDefault="00520F36" w:rsidP="0030576D">
      <w:pPr>
        <w:tabs>
          <w:tab w:val="left" w:pos="1117"/>
          <w:tab w:val="left" w:pos="1119"/>
        </w:tabs>
        <w:spacing w:before="49" w:line="276" w:lineRule="auto"/>
        <w:ind w:left="1440" w:right="437"/>
        <w:rPr>
          <w:ins w:id="980" w:author="Bernie White" w:date="2018-12-28T11:16:00Z"/>
          <w:highlight w:val="yellow"/>
        </w:rPr>
      </w:pPr>
    </w:p>
    <w:p w14:paraId="7354F306" w14:textId="3B789BD5" w:rsidR="00B80662" w:rsidRPr="00FE3454" w:rsidRDefault="00B80662" w:rsidP="0030576D">
      <w:pPr>
        <w:tabs>
          <w:tab w:val="left" w:pos="1117"/>
          <w:tab w:val="left" w:pos="1119"/>
        </w:tabs>
        <w:spacing w:before="49" w:line="276" w:lineRule="auto"/>
        <w:ind w:left="1440" w:right="437"/>
        <w:rPr>
          <w:highlight w:val="yellow"/>
        </w:rPr>
      </w:pPr>
      <w:ins w:id="981" w:author="Bernie White" w:date="2019-01-03T15:25:00Z">
        <w:r w:rsidRPr="00FE3454">
          <w:rPr>
            <w:spacing w:val="-7"/>
            <w:highlight w:val="yellow"/>
          </w:rPr>
          <w:t xml:space="preserve"> </w:t>
        </w:r>
      </w:ins>
      <w:ins w:id="982" w:author="Bernie White" w:date="2018-12-28T11:17:00Z">
        <w:del w:id="983" w:author="Tania Deforest" w:date="2019-01-03T08:47:00Z">
          <w:r w:rsidRPr="00FE3454" w:rsidDel="007B499C">
            <w:rPr>
              <w:spacing w:val="-7"/>
              <w:highlight w:val="yellow"/>
            </w:rPr>
            <w:delText xml:space="preserve">               (iii) </w:delText>
          </w:r>
        </w:del>
      </w:ins>
      <w:r w:rsidRPr="00FE3454">
        <w:rPr>
          <w:spacing w:val="-7"/>
          <w:highlight w:val="yellow"/>
        </w:rPr>
        <w:t xml:space="preserve">Members </w:t>
      </w:r>
      <w:r w:rsidRPr="00FE3454">
        <w:rPr>
          <w:highlight w:val="yellow"/>
        </w:rPr>
        <w:t xml:space="preserve">are </w:t>
      </w:r>
      <w:r w:rsidRPr="00FE3454">
        <w:rPr>
          <w:spacing w:val="-3"/>
          <w:highlight w:val="yellow"/>
        </w:rPr>
        <w:t xml:space="preserve">obligated </w:t>
      </w:r>
      <w:r w:rsidRPr="00FE3454">
        <w:rPr>
          <w:highlight w:val="yellow"/>
        </w:rPr>
        <w:t xml:space="preserve">to </w:t>
      </w:r>
      <w:r w:rsidRPr="00FE3454">
        <w:rPr>
          <w:spacing w:val="-3"/>
          <w:highlight w:val="yellow"/>
        </w:rPr>
        <w:t xml:space="preserve">educate </w:t>
      </w:r>
      <w:r w:rsidRPr="00FE3454">
        <w:rPr>
          <w:spacing w:val="-4"/>
          <w:highlight w:val="yellow"/>
        </w:rPr>
        <w:t xml:space="preserve">patients and the public </w:t>
      </w:r>
      <w:r w:rsidRPr="00FE3454">
        <w:rPr>
          <w:spacing w:val="-3"/>
          <w:highlight w:val="yellow"/>
        </w:rPr>
        <w:t xml:space="preserve">regarding </w:t>
      </w:r>
      <w:r w:rsidRPr="00FE3454">
        <w:rPr>
          <w:highlight w:val="yellow"/>
        </w:rPr>
        <w:t xml:space="preserve">the </w:t>
      </w:r>
      <w:r w:rsidRPr="00FE3454">
        <w:rPr>
          <w:spacing w:val="-3"/>
          <w:highlight w:val="yellow"/>
        </w:rPr>
        <w:t xml:space="preserve">importance </w:t>
      </w:r>
      <w:r w:rsidRPr="00FE3454">
        <w:rPr>
          <w:highlight w:val="yellow"/>
        </w:rPr>
        <w:t xml:space="preserve">of a </w:t>
      </w:r>
      <w:r w:rsidRPr="00FE3454">
        <w:rPr>
          <w:spacing w:val="-7"/>
          <w:highlight w:val="yellow"/>
        </w:rPr>
        <w:t xml:space="preserve">comprehensive examination </w:t>
      </w:r>
      <w:r w:rsidRPr="00FE3454">
        <w:rPr>
          <w:highlight w:val="yellow"/>
        </w:rPr>
        <w:t xml:space="preserve">at least </w:t>
      </w:r>
      <w:r w:rsidRPr="00FE3454">
        <w:rPr>
          <w:spacing w:val="-3"/>
          <w:highlight w:val="yellow"/>
        </w:rPr>
        <w:t xml:space="preserve">every </w:t>
      </w:r>
      <w:r w:rsidRPr="00FE3454">
        <w:rPr>
          <w:spacing w:val="-2"/>
          <w:highlight w:val="yellow"/>
        </w:rPr>
        <w:t xml:space="preserve">two </w:t>
      </w:r>
      <w:del w:id="984" w:author="Bernie White" w:date="2018-12-28T10:47:00Z">
        <w:r w:rsidRPr="00FE3454" w:rsidDel="002535FF">
          <w:rPr>
            <w:highlight w:val="yellow"/>
          </w:rPr>
          <w:delText xml:space="preserve">(2) </w:delText>
        </w:r>
      </w:del>
      <w:r w:rsidRPr="00FE3454">
        <w:rPr>
          <w:spacing w:val="-5"/>
          <w:highlight w:val="yellow"/>
        </w:rPr>
        <w:t xml:space="preserve">years </w:t>
      </w:r>
      <w:ins w:id="985" w:author="Bernie White" w:date="2018-12-28T10:49:00Z">
        <w:r w:rsidRPr="00FE3454">
          <w:rPr>
            <w:spacing w:val="-5"/>
            <w:highlight w:val="yellow"/>
          </w:rPr>
          <w:t xml:space="preserve">by a dentist </w:t>
        </w:r>
      </w:ins>
      <w:del w:id="986" w:author="Bernie White" w:date="2018-12-28T10:57:00Z">
        <w:r w:rsidRPr="00FE3454" w:rsidDel="0086066B">
          <w:rPr>
            <w:highlight w:val="yellow"/>
          </w:rPr>
          <w:delText xml:space="preserve">and </w:delText>
        </w:r>
      </w:del>
      <w:ins w:id="987" w:author="Bernie White" w:date="2018-12-28T10:57:00Z">
        <w:r w:rsidRPr="00FE3454">
          <w:rPr>
            <w:highlight w:val="yellow"/>
          </w:rPr>
          <w:t xml:space="preserve">and the </w:t>
        </w:r>
      </w:ins>
      <w:ins w:id="988" w:author="Bernie White" w:date="2018-12-28T10:58:00Z">
        <w:r w:rsidRPr="00FE3454">
          <w:rPr>
            <w:highlight w:val="yellow"/>
          </w:rPr>
          <w:t xml:space="preserve">patient </w:t>
        </w:r>
      </w:ins>
      <w:del w:id="989" w:author="Bernie White" w:date="2018-12-28T10:57:00Z">
        <w:r w:rsidRPr="00FE3454" w:rsidDel="0086066B">
          <w:rPr>
            <w:spacing w:val="-3"/>
            <w:highlight w:val="yellow"/>
          </w:rPr>
          <w:delText xml:space="preserve">must </w:delText>
        </w:r>
      </w:del>
      <w:r w:rsidRPr="00FE3454">
        <w:rPr>
          <w:spacing w:val="-4"/>
          <w:highlight w:val="yellow"/>
        </w:rPr>
        <w:t xml:space="preserve">record </w:t>
      </w:r>
      <w:ins w:id="990" w:author="Bernie White" w:date="2018-12-28T10:57:00Z">
        <w:r w:rsidRPr="00FE3454">
          <w:rPr>
            <w:spacing w:val="-4"/>
            <w:highlight w:val="yellow"/>
          </w:rPr>
          <w:t>must indic</w:t>
        </w:r>
      </w:ins>
      <w:ins w:id="991" w:author="Bernie White" w:date="2018-12-28T10:58:00Z">
        <w:r w:rsidRPr="00FE3454">
          <w:rPr>
            <w:spacing w:val="-4"/>
            <w:highlight w:val="yellow"/>
          </w:rPr>
          <w:t xml:space="preserve">ate </w:t>
        </w:r>
      </w:ins>
      <w:r w:rsidRPr="00FE3454">
        <w:rPr>
          <w:highlight w:val="yellow"/>
        </w:rPr>
        <w:t>any patient refusal.</w:t>
      </w:r>
    </w:p>
    <w:p w14:paraId="0AECB63D" w14:textId="1D0CBB72" w:rsidR="00A274E2" w:rsidRPr="00520F36" w:rsidRDefault="00B80662" w:rsidP="0030576D">
      <w:pPr>
        <w:tabs>
          <w:tab w:val="left" w:pos="1117"/>
          <w:tab w:val="left" w:pos="1119"/>
        </w:tabs>
        <w:spacing w:before="49" w:line="276" w:lineRule="auto"/>
        <w:ind w:left="1440" w:right="437"/>
        <w:rPr>
          <w:bCs/>
        </w:rPr>
      </w:pPr>
      <w:r w:rsidRPr="00FE3454">
        <w:rPr>
          <w:highlight w:val="yellow"/>
        </w:rPr>
        <w:t>The coding system (USC&amp;LS) is proprietary and is owned by the CDA and is created for dentists. The descriptors are developed by the CDA and its partners. The CDSS owns and approves the CDSS Fee Guide for the use of its members.</w:t>
      </w:r>
    </w:p>
    <w:p w14:paraId="784C2B8C" w14:textId="77777777" w:rsidR="00B80662" w:rsidRPr="00520F36" w:rsidRDefault="00B80662" w:rsidP="00B80662">
      <w:pPr>
        <w:tabs>
          <w:tab w:val="left" w:pos="1117"/>
          <w:tab w:val="left" w:pos="1119"/>
        </w:tabs>
        <w:spacing w:before="49" w:line="276" w:lineRule="auto"/>
        <w:ind w:right="437"/>
        <w:rPr>
          <w:ins w:id="992" w:author="Tania Deforest" w:date="2019-01-03T08:48:00Z"/>
        </w:rPr>
      </w:pPr>
    </w:p>
    <w:bookmarkEnd w:id="812"/>
    <w:p w14:paraId="478DE03B" w14:textId="7A2E98BD" w:rsidR="007B499C" w:rsidRPr="00520F36" w:rsidDel="00EC0EE9" w:rsidRDefault="007B499C">
      <w:pPr>
        <w:pStyle w:val="ListParagraph"/>
        <w:numPr>
          <w:ilvl w:val="0"/>
          <w:numId w:val="14"/>
        </w:numPr>
        <w:tabs>
          <w:tab w:val="left" w:pos="1117"/>
          <w:tab w:val="left" w:pos="1119"/>
        </w:tabs>
        <w:spacing w:line="276" w:lineRule="auto"/>
        <w:ind w:right="437"/>
        <w:rPr>
          <w:ins w:id="993" w:author="Tania Deforest" w:date="2019-01-03T08:52:00Z"/>
          <w:del w:id="994" w:author="Bernie White" w:date="2019-01-03T14:34:00Z"/>
          <w:spacing w:val="-3"/>
          <w:rPrChange w:id="995" w:author="Bernie White" w:date="2019-01-03T15:23:00Z">
            <w:rPr>
              <w:ins w:id="996" w:author="Tania Deforest" w:date="2019-01-03T08:52:00Z"/>
              <w:del w:id="997" w:author="Bernie White" w:date="2019-01-03T14:34:00Z"/>
              <w:spacing w:val="-3"/>
              <w:highlight w:val="yellow"/>
            </w:rPr>
          </w:rPrChange>
        </w:rPr>
        <w:pPrChange w:id="998" w:author="Bernie White" w:date="2019-01-03T15:23:00Z">
          <w:pPr>
            <w:pStyle w:val="ListParagraph"/>
            <w:numPr>
              <w:numId w:val="14"/>
            </w:numPr>
            <w:tabs>
              <w:tab w:val="left" w:pos="1117"/>
              <w:tab w:val="left" w:pos="1119"/>
            </w:tabs>
            <w:spacing w:before="49" w:line="276" w:lineRule="auto"/>
            <w:ind w:left="2357" w:right="437" w:hanging="720"/>
          </w:pPr>
        </w:pPrChange>
      </w:pPr>
      <w:ins w:id="999" w:author="Tania Deforest" w:date="2019-01-03T08:48:00Z">
        <w:del w:id="1000" w:author="Bernie White" w:date="2019-01-03T15:23:00Z">
          <w:r w:rsidRPr="00520F36" w:rsidDel="008519D0">
            <w:rPr>
              <w:spacing w:val="-3"/>
            </w:rPr>
            <w:delText xml:space="preserve">Patients attending a clinic for a specific concern may be provided </w:delText>
          </w:r>
        </w:del>
        <w:del w:id="1001" w:author="Bernie White" w:date="2019-01-03T15:06:00Z">
          <w:r w:rsidRPr="00520F36" w:rsidDel="007B3DA3">
            <w:rPr>
              <w:spacing w:val="-3"/>
            </w:rPr>
            <w:delText xml:space="preserve">a </w:delText>
          </w:r>
          <w:r w:rsidRPr="00520F36" w:rsidDel="007B3DA3">
            <w:rPr>
              <w:b/>
              <w:spacing w:val="-3"/>
              <w:u w:val="single"/>
              <w:rPrChange w:id="1002" w:author="Bernie White" w:date="2019-01-03T14:59:00Z">
                <w:rPr>
                  <w:spacing w:val="-3"/>
                  <w:u w:val="single"/>
                </w:rPr>
              </w:rPrChange>
            </w:rPr>
            <w:delText>limited examination</w:delText>
          </w:r>
          <w:r w:rsidRPr="00520F36" w:rsidDel="007B3DA3">
            <w:rPr>
              <w:spacing w:val="-3"/>
            </w:rPr>
            <w:delText xml:space="preserve"> (procedure code</w:delText>
          </w:r>
        </w:del>
      </w:ins>
      <w:ins w:id="1003" w:author="Tania Deforest" w:date="2019-01-03T08:49:00Z">
        <w:del w:id="1004" w:author="Bernie White" w:date="2019-01-03T15:06:00Z">
          <w:r w:rsidRPr="00520F36" w:rsidDel="007B3DA3">
            <w:rPr>
              <w:spacing w:val="-3"/>
            </w:rPr>
            <w:delText xml:space="preserve"> 01202), </w:delText>
          </w:r>
          <w:r w:rsidRPr="00520F36" w:rsidDel="007B3DA3">
            <w:rPr>
              <w:b/>
              <w:spacing w:val="-3"/>
              <w:rPrChange w:id="1005" w:author="Bernie White" w:date="2019-01-03T14:59:00Z">
                <w:rPr>
                  <w:spacing w:val="-3"/>
                </w:rPr>
              </w:rPrChange>
            </w:rPr>
            <w:delText xml:space="preserve">a </w:delText>
          </w:r>
          <w:r w:rsidRPr="00520F36" w:rsidDel="007B3DA3">
            <w:rPr>
              <w:b/>
              <w:spacing w:val="-3"/>
              <w:u w:val="single"/>
              <w:rPrChange w:id="1006" w:author="Bernie White" w:date="2019-01-03T14:59:00Z">
                <w:rPr>
                  <w:spacing w:val="-3"/>
                  <w:u w:val="single"/>
                </w:rPr>
              </w:rPrChange>
            </w:rPr>
            <w:delText>specific examination</w:delText>
          </w:r>
          <w:r w:rsidRPr="00520F36" w:rsidDel="007B3DA3">
            <w:rPr>
              <w:spacing w:val="-3"/>
            </w:rPr>
            <w:delText xml:space="preserve"> (procedure code </w:delText>
          </w:r>
          <w:r w:rsidR="00F16812" w:rsidRPr="00520F36" w:rsidDel="007B3DA3">
            <w:rPr>
              <w:spacing w:val="-3"/>
            </w:rPr>
            <w:delText xml:space="preserve">01204) or an </w:delText>
          </w:r>
          <w:r w:rsidR="00F16812" w:rsidRPr="00520F36" w:rsidDel="007B3DA3">
            <w:rPr>
              <w:b/>
              <w:spacing w:val="-3"/>
              <w:u w:val="single"/>
              <w:rPrChange w:id="1007" w:author="Bernie White" w:date="2019-01-03T14:59:00Z">
                <w:rPr>
                  <w:spacing w:val="-3"/>
                  <w:u w:val="single"/>
                </w:rPr>
              </w:rPrChange>
            </w:rPr>
            <w:delText>emergency examination</w:delText>
          </w:r>
          <w:r w:rsidR="00F16812" w:rsidRPr="00520F36" w:rsidDel="007B3DA3">
            <w:rPr>
              <w:spacing w:val="-3"/>
            </w:rPr>
            <w:delText xml:space="preserve"> (procedure code 01</w:delText>
          </w:r>
        </w:del>
      </w:ins>
      <w:ins w:id="1008" w:author="Tania Deforest" w:date="2019-01-03T08:50:00Z">
        <w:del w:id="1009" w:author="Bernie White" w:date="2019-01-03T15:06:00Z">
          <w:r w:rsidR="00F16812" w:rsidRPr="00520F36" w:rsidDel="007B3DA3">
            <w:rPr>
              <w:spacing w:val="-3"/>
            </w:rPr>
            <w:delText xml:space="preserve">205) </w:delText>
          </w:r>
        </w:del>
        <w:del w:id="1010" w:author="Bernie White" w:date="2019-01-03T15:23:00Z">
          <w:r w:rsidR="00F16812" w:rsidRPr="00520F36" w:rsidDel="008519D0">
            <w:rPr>
              <w:spacing w:val="-3"/>
            </w:rPr>
            <w:delText xml:space="preserve">by a Dental Hygienist or a Dental Therapist within their authorized practice.  Calibrated </w:delText>
          </w:r>
          <w:r w:rsidR="00F16812" w:rsidRPr="00520F36" w:rsidDel="008519D0">
            <w:rPr>
              <w:spacing w:val="-3"/>
              <w:u w:val="single"/>
            </w:rPr>
            <w:delText>‘Screening’</w:delText>
          </w:r>
          <w:r w:rsidR="00F16812" w:rsidRPr="00520F36" w:rsidDel="008519D0">
            <w:rPr>
              <w:spacing w:val="-3"/>
            </w:rPr>
            <w:delText xml:space="preserve"> can be performed by a dental</w:delText>
          </w:r>
        </w:del>
      </w:ins>
      <w:ins w:id="1011" w:author="Tania Deforest" w:date="2019-01-03T08:51:00Z">
        <w:del w:id="1012" w:author="Bernie White" w:date="2019-01-03T15:23:00Z">
          <w:r w:rsidR="00F16812" w:rsidRPr="00520F36" w:rsidDel="008519D0">
            <w:rPr>
              <w:spacing w:val="-3"/>
            </w:rPr>
            <w:delText xml:space="preserve"> professional for use in an examination by a dentist</w:delText>
          </w:r>
        </w:del>
        <w:del w:id="1013" w:author="Bernie White" w:date="2019-01-03T15:01:00Z">
          <w:r w:rsidR="00F16812" w:rsidRPr="00520F36" w:rsidDel="007B3DA3">
            <w:rPr>
              <w:spacing w:val="-3"/>
            </w:rPr>
            <w:delText>.</w:delText>
          </w:r>
        </w:del>
      </w:ins>
    </w:p>
    <w:p w14:paraId="5587F1C7" w14:textId="68A67941" w:rsidR="00F16812" w:rsidRPr="00520F36" w:rsidDel="008519D0" w:rsidRDefault="00F16812">
      <w:pPr>
        <w:pStyle w:val="ListParagraph"/>
        <w:rPr>
          <w:ins w:id="1014" w:author="Tania Deforest" w:date="2019-01-03T08:51:00Z"/>
          <w:del w:id="1015" w:author="Bernie White" w:date="2019-01-03T15:23:00Z"/>
          <w:rPrChange w:id="1016" w:author="Bernie White" w:date="2019-01-03T14:34:00Z">
            <w:rPr>
              <w:ins w:id="1017" w:author="Tania Deforest" w:date="2019-01-03T08:51:00Z"/>
              <w:del w:id="1018" w:author="Bernie White" w:date="2019-01-03T15:23:00Z"/>
              <w:spacing w:val="-3"/>
              <w:highlight w:val="yellow"/>
            </w:rPr>
          </w:rPrChange>
        </w:rPr>
        <w:pPrChange w:id="1019" w:author="Bernie White" w:date="2019-01-03T15:23:00Z">
          <w:pPr>
            <w:pStyle w:val="ListParagraph"/>
            <w:numPr>
              <w:numId w:val="14"/>
            </w:numPr>
            <w:tabs>
              <w:tab w:val="left" w:pos="1117"/>
              <w:tab w:val="left" w:pos="1119"/>
            </w:tabs>
            <w:spacing w:before="49" w:line="276" w:lineRule="auto"/>
            <w:ind w:left="2357" w:right="437" w:hanging="720"/>
          </w:pPr>
        </w:pPrChange>
      </w:pPr>
    </w:p>
    <w:p w14:paraId="6A651E0C" w14:textId="3F8C3066" w:rsidR="00F16812" w:rsidRPr="00520F36" w:rsidDel="00F16812" w:rsidRDefault="00F16812">
      <w:pPr>
        <w:pStyle w:val="ListParagraph"/>
        <w:tabs>
          <w:tab w:val="left" w:pos="1117"/>
          <w:tab w:val="left" w:pos="1119"/>
        </w:tabs>
        <w:spacing w:line="276" w:lineRule="auto"/>
        <w:ind w:left="2357" w:right="437" w:firstLine="0"/>
        <w:rPr>
          <w:ins w:id="1020" w:author="Bernie White" w:date="2018-12-28T11:17:00Z"/>
          <w:del w:id="1021" w:author="Tania Deforest" w:date="2019-01-03T08:52:00Z"/>
          <w:spacing w:val="-3"/>
        </w:rPr>
        <w:pPrChange w:id="1022" w:author="Tania Deforest" w:date="2019-01-03T10:25:00Z">
          <w:pPr>
            <w:pStyle w:val="ListParagraph"/>
            <w:tabs>
              <w:tab w:val="left" w:pos="1117"/>
              <w:tab w:val="left" w:pos="1119"/>
            </w:tabs>
            <w:spacing w:before="49" w:line="276" w:lineRule="auto"/>
            <w:ind w:left="1082" w:right="437" w:firstLine="0"/>
          </w:pPr>
        </w:pPrChange>
      </w:pPr>
    </w:p>
    <w:p w14:paraId="34ED5E18" w14:textId="745875E1" w:rsidR="00DC659A" w:rsidRPr="00520F36" w:rsidDel="00F16812" w:rsidRDefault="00A274E2">
      <w:pPr>
        <w:tabs>
          <w:tab w:val="left" w:pos="1117"/>
          <w:tab w:val="left" w:pos="1119"/>
        </w:tabs>
        <w:spacing w:line="276" w:lineRule="auto"/>
        <w:ind w:right="437"/>
        <w:rPr>
          <w:ins w:id="1023" w:author="Bernie White" w:date="2018-12-28T11:18:00Z"/>
          <w:del w:id="1024" w:author="Tania Deforest" w:date="2019-01-03T08:51:00Z"/>
          <w:spacing w:val="-6"/>
        </w:rPr>
        <w:pPrChange w:id="1025" w:author="Tania Deforest" w:date="2019-01-03T10:25:00Z">
          <w:pPr>
            <w:tabs>
              <w:tab w:val="left" w:pos="1117"/>
              <w:tab w:val="left" w:pos="1119"/>
            </w:tabs>
            <w:spacing w:before="49" w:line="276" w:lineRule="auto"/>
            <w:ind w:right="437"/>
          </w:pPr>
        </w:pPrChange>
      </w:pPr>
      <w:ins w:id="1026" w:author="Bernie White" w:date="2018-12-28T11:18:00Z">
        <w:del w:id="1027" w:author="Tania Deforest" w:date="2019-01-03T08:51:00Z">
          <w:r w:rsidRPr="00520F36" w:rsidDel="00F16812">
            <w:rPr>
              <w:spacing w:val="-3"/>
            </w:rPr>
            <w:delText xml:space="preserve">                               </w:delText>
          </w:r>
        </w:del>
        <w:del w:id="1028" w:author="Tania Deforest" w:date="2019-01-03T08:48:00Z">
          <w:r w:rsidRPr="00520F36" w:rsidDel="007B499C">
            <w:rPr>
              <w:spacing w:val="-3"/>
            </w:rPr>
            <w:delText xml:space="preserve">    </w:delText>
          </w:r>
        </w:del>
        <w:del w:id="1029" w:author="Tania Deforest" w:date="2019-01-03T08:51:00Z">
          <w:r w:rsidRPr="00520F36" w:rsidDel="00F16812">
            <w:rPr>
              <w:spacing w:val="-3"/>
            </w:rPr>
            <w:delText xml:space="preserve">(iv) </w:delText>
          </w:r>
        </w:del>
      </w:ins>
      <w:del w:id="1030" w:author="Tania Deforest" w:date="2019-01-03T08:51:00Z">
        <w:r w:rsidR="008A0DC8" w:rsidRPr="00520F36" w:rsidDel="00F16812">
          <w:rPr>
            <w:spacing w:val="-3"/>
            <w:rPrChange w:id="1031" w:author="Bernie White" w:date="2018-12-28T11:17:00Z">
              <w:rPr/>
            </w:rPrChange>
          </w:rPr>
          <w:delText xml:space="preserve">Patients attending </w:delText>
        </w:r>
        <w:r w:rsidR="008A0DC8" w:rsidRPr="00520F36" w:rsidDel="00F16812">
          <w:delText xml:space="preserve">a </w:delText>
        </w:r>
        <w:r w:rsidR="008A0DC8" w:rsidRPr="00520F36" w:rsidDel="00F16812">
          <w:rPr>
            <w:spacing w:val="-3"/>
            <w:rPrChange w:id="1032" w:author="Bernie White" w:date="2018-12-28T11:17:00Z">
              <w:rPr/>
            </w:rPrChange>
          </w:rPr>
          <w:delText xml:space="preserve">clinic for </w:delText>
        </w:r>
        <w:r w:rsidR="008A0DC8" w:rsidRPr="00520F36" w:rsidDel="00F16812">
          <w:delText xml:space="preserve">a </w:delText>
        </w:r>
        <w:r w:rsidR="008A0DC8" w:rsidRPr="00520F36" w:rsidDel="00F16812">
          <w:rPr>
            <w:spacing w:val="-4"/>
          </w:rPr>
          <w:delText xml:space="preserve">specific </w:delText>
        </w:r>
        <w:r w:rsidR="008A0DC8" w:rsidRPr="00520F36" w:rsidDel="00F16812">
          <w:delText xml:space="preserve">concern </w:delText>
        </w:r>
        <w:r w:rsidR="008A0DC8" w:rsidRPr="00520F36" w:rsidDel="00F16812">
          <w:rPr>
            <w:spacing w:val="-4"/>
          </w:rPr>
          <w:delText xml:space="preserve">may </w:delText>
        </w:r>
        <w:r w:rsidR="008A0DC8" w:rsidRPr="00520F36" w:rsidDel="00F16812">
          <w:delText xml:space="preserve">be </w:delText>
        </w:r>
        <w:r w:rsidR="008A0DC8" w:rsidRPr="00520F36" w:rsidDel="00F16812">
          <w:rPr>
            <w:spacing w:val="-3"/>
            <w:rPrChange w:id="1033" w:author="Bernie White" w:date="2018-12-28T11:18:00Z">
              <w:rPr/>
            </w:rPrChange>
          </w:rPr>
          <w:delText xml:space="preserve">provided </w:delText>
        </w:r>
        <w:r w:rsidR="008A0DC8" w:rsidRPr="00520F36" w:rsidDel="00F16812">
          <w:delText>a</w:delText>
        </w:r>
        <w:r w:rsidR="008A0DC8" w:rsidRPr="00520F36" w:rsidDel="00F16812">
          <w:rPr>
            <w:u w:val="single"/>
          </w:rPr>
          <w:delText xml:space="preserve"> </w:delText>
        </w:r>
        <w:r w:rsidR="008A0DC8" w:rsidRPr="00520F36" w:rsidDel="00F16812">
          <w:rPr>
            <w:spacing w:val="-5"/>
            <w:u w:val="single"/>
          </w:rPr>
          <w:delText xml:space="preserve">limited </w:delText>
        </w:r>
        <w:r w:rsidR="008A0DC8" w:rsidRPr="00520F36" w:rsidDel="00F16812">
          <w:rPr>
            <w:spacing w:val="-6"/>
            <w:u w:val="single"/>
          </w:rPr>
          <w:delText>examination</w:delText>
        </w:r>
        <w:r w:rsidR="008A0DC8" w:rsidRPr="00520F36" w:rsidDel="00F16812">
          <w:rPr>
            <w:spacing w:val="-6"/>
          </w:rPr>
          <w:delText xml:space="preserve"> </w:delText>
        </w:r>
      </w:del>
      <w:ins w:id="1034" w:author="Bernie White" w:date="2018-12-28T11:18:00Z">
        <w:del w:id="1035" w:author="Tania Deforest" w:date="2019-01-03T08:51:00Z">
          <w:r w:rsidR="00DC659A" w:rsidRPr="00520F36" w:rsidDel="00F16812">
            <w:rPr>
              <w:spacing w:val="-6"/>
            </w:rPr>
            <w:delText xml:space="preserve">                   </w:delText>
          </w:r>
        </w:del>
      </w:ins>
    </w:p>
    <w:p w14:paraId="3144C262" w14:textId="455803F1" w:rsidR="008473B8" w:rsidRPr="00520F36" w:rsidDel="00F16812" w:rsidRDefault="00DC659A">
      <w:pPr>
        <w:pStyle w:val="ListParagraph"/>
        <w:numPr>
          <w:ilvl w:val="0"/>
          <w:numId w:val="17"/>
        </w:numPr>
        <w:rPr>
          <w:del w:id="1036" w:author="Tania Deforest" w:date="2019-01-03T08:51:00Z"/>
        </w:rPr>
        <w:pPrChange w:id="1037" w:author="Tania Deforest" w:date="2019-01-03T10:25:00Z">
          <w:pPr>
            <w:pStyle w:val="ListParagraph"/>
            <w:numPr>
              <w:numId w:val="8"/>
            </w:numPr>
            <w:tabs>
              <w:tab w:val="left" w:pos="1117"/>
              <w:tab w:val="left" w:pos="1119"/>
            </w:tabs>
            <w:spacing w:before="64" w:line="252" w:lineRule="auto"/>
            <w:ind w:left="1118" w:right="197" w:hanging="630"/>
            <w:jc w:val="right"/>
          </w:pPr>
        </w:pPrChange>
      </w:pPr>
      <w:ins w:id="1038" w:author="Bernie White" w:date="2018-12-28T11:18:00Z">
        <w:del w:id="1039" w:author="Tania Deforest" w:date="2019-01-03T08:51:00Z">
          <w:r w:rsidRPr="00520F36" w:rsidDel="00F16812">
            <w:rPr>
              <w:spacing w:val="-3"/>
              <w:rPrChange w:id="1040" w:author="Tania Deforest" w:date="2019-01-03T08:56:00Z">
                <w:rPr/>
              </w:rPrChange>
            </w:rPr>
            <w:delText xml:space="preserve">                       </w:delText>
          </w:r>
        </w:del>
      </w:ins>
      <w:del w:id="1041" w:author="Tania Deforest" w:date="2019-01-03T08:51:00Z">
        <w:r w:rsidR="008A0DC8" w:rsidRPr="00520F36" w:rsidDel="00F16812">
          <w:rPr>
            <w:spacing w:val="-3"/>
            <w:rPrChange w:id="1042" w:author="Tania Deforest" w:date="2019-01-03T08:56:00Z">
              <w:rPr/>
            </w:rPrChange>
          </w:rPr>
          <w:delText xml:space="preserve">(procedure </w:delText>
        </w:r>
        <w:r w:rsidR="008A0DC8" w:rsidRPr="00520F36" w:rsidDel="00F16812">
          <w:delText xml:space="preserve">code </w:delText>
        </w:r>
        <w:r w:rsidR="008A0DC8" w:rsidRPr="00520F36" w:rsidDel="00F16812">
          <w:rPr>
            <w:spacing w:val="-3"/>
            <w:rPrChange w:id="1043" w:author="Tania Deforest" w:date="2019-01-03T08:56:00Z">
              <w:rPr/>
            </w:rPrChange>
          </w:rPr>
          <w:delText xml:space="preserve">01202), </w:delText>
        </w:r>
        <w:r w:rsidR="008A0DC8" w:rsidRPr="00520F36" w:rsidDel="00F16812">
          <w:delText xml:space="preserve">a </w:delText>
        </w:r>
        <w:r w:rsidR="008A0DC8" w:rsidRPr="00520F36" w:rsidDel="00F16812">
          <w:rPr>
            <w:spacing w:val="-3"/>
            <w:u w:val="single"/>
            <w:rPrChange w:id="1044" w:author="Tania Deforest" w:date="2019-01-03T08:56:00Z">
              <w:rPr>
                <w:u w:val="single"/>
              </w:rPr>
            </w:rPrChange>
          </w:rPr>
          <w:delText xml:space="preserve">specific </w:delText>
        </w:r>
        <w:r w:rsidR="008A0DC8" w:rsidRPr="00520F36" w:rsidDel="00F16812">
          <w:rPr>
            <w:spacing w:val="-6"/>
            <w:u w:val="single"/>
          </w:rPr>
          <w:delText>examination</w:delText>
        </w:r>
        <w:r w:rsidR="008A0DC8" w:rsidRPr="00520F36" w:rsidDel="00F16812">
          <w:rPr>
            <w:spacing w:val="-6"/>
          </w:rPr>
          <w:delText xml:space="preserve"> </w:delText>
        </w:r>
        <w:r w:rsidR="008A0DC8" w:rsidRPr="00520F36" w:rsidDel="00F16812">
          <w:rPr>
            <w:spacing w:val="-3"/>
            <w:rPrChange w:id="1045" w:author="Tania Deforest" w:date="2019-01-03T08:56:00Z">
              <w:rPr/>
            </w:rPrChange>
          </w:rPr>
          <w:delText>(procedure code 01204)</w:delText>
        </w:r>
      </w:del>
      <w:ins w:id="1046" w:author="Bernie White" w:date="2019-01-02T14:44:00Z">
        <w:del w:id="1047" w:author="Tania Deforest" w:date="2019-01-03T08:51:00Z">
          <w:r w:rsidR="003D6004" w:rsidRPr="00520F36" w:rsidDel="00F16812">
            <w:rPr>
              <w:spacing w:val="-3"/>
              <w:rPrChange w:id="1048" w:author="Tania Deforest" w:date="2019-01-03T08:56:00Z">
                <w:rPr/>
              </w:rPrChange>
            </w:rPr>
            <w:delText xml:space="preserve"> or </w:delText>
          </w:r>
        </w:del>
      </w:ins>
      <w:del w:id="1049" w:author="Tania Deforest" w:date="2019-01-03T08:51:00Z">
        <w:r w:rsidR="008A0DC8" w:rsidRPr="00520F36" w:rsidDel="00F16812">
          <w:rPr>
            <w:spacing w:val="-3"/>
            <w:rPrChange w:id="1050" w:author="Tania Deforest" w:date="2019-01-03T08:56:00Z">
              <w:rPr/>
            </w:rPrChange>
          </w:rPr>
          <w:delText xml:space="preserve">, </w:delText>
        </w:r>
        <w:r w:rsidR="008A0DC8" w:rsidRPr="00520F36" w:rsidDel="00F16812">
          <w:delText xml:space="preserve">an </w:delText>
        </w:r>
        <w:r w:rsidR="008A0DC8" w:rsidRPr="00520F36" w:rsidDel="00F16812">
          <w:rPr>
            <w:spacing w:val="-7"/>
            <w:u w:val="single"/>
          </w:rPr>
          <w:delText xml:space="preserve">emergency </w:delText>
        </w:r>
        <w:r w:rsidR="008A0DC8" w:rsidRPr="00520F36" w:rsidDel="00F16812">
          <w:rPr>
            <w:spacing w:val="-3"/>
            <w:u w:val="single"/>
            <w:rPrChange w:id="1051" w:author="Tania Deforest" w:date="2019-01-03T08:56:00Z">
              <w:rPr>
                <w:u w:val="single"/>
              </w:rPr>
            </w:rPrChange>
          </w:rPr>
          <w:delText>examination</w:delText>
        </w:r>
        <w:r w:rsidR="008A0DC8" w:rsidRPr="00520F36" w:rsidDel="00F16812">
          <w:rPr>
            <w:spacing w:val="-3"/>
            <w:rPrChange w:id="1052" w:author="Tania Deforest" w:date="2019-01-03T08:56:00Z">
              <w:rPr/>
            </w:rPrChange>
          </w:rPr>
          <w:delText xml:space="preserve"> (procedure code </w:delText>
        </w:r>
        <w:r w:rsidR="008A0DC8" w:rsidRPr="00520F36" w:rsidDel="00F16812">
          <w:delText xml:space="preserve">01205) or </w:delText>
        </w:r>
        <w:r w:rsidR="008A0DC8" w:rsidRPr="00520F36" w:rsidDel="00F16812">
          <w:rPr>
            <w:spacing w:val="-3"/>
            <w:rPrChange w:id="1053" w:author="Tania Deforest" w:date="2019-01-03T08:56:00Z">
              <w:rPr/>
            </w:rPrChange>
          </w:rPr>
          <w:delText xml:space="preserve">may </w:delText>
        </w:r>
        <w:r w:rsidR="008A0DC8" w:rsidRPr="00520F36" w:rsidDel="00F16812">
          <w:delText xml:space="preserve">be </w:delText>
        </w:r>
        <w:r w:rsidR="008A0DC8" w:rsidRPr="00520F36" w:rsidDel="00F16812">
          <w:rPr>
            <w:spacing w:val="-3"/>
            <w:rPrChange w:id="1054" w:author="Tania Deforest" w:date="2019-01-03T08:56:00Z">
              <w:rPr/>
            </w:rPrChange>
          </w:rPr>
          <w:delText xml:space="preserve">provided </w:delText>
        </w:r>
        <w:r w:rsidR="008A0DC8" w:rsidRPr="00520F36" w:rsidDel="00F16812">
          <w:delText xml:space="preserve">a </w:delText>
        </w:r>
        <w:r w:rsidR="008A0DC8" w:rsidRPr="00520F36" w:rsidDel="00F16812">
          <w:rPr>
            <w:spacing w:val="-7"/>
            <w:u w:val="single"/>
            <w:rPrChange w:id="1055" w:author="Tania Deforest" w:date="2019-01-03T08:56:00Z">
              <w:rPr>
                <w:spacing w:val="-7"/>
              </w:rPr>
            </w:rPrChange>
          </w:rPr>
          <w:delText xml:space="preserve">screening </w:delText>
        </w:r>
        <w:r w:rsidR="008A0DC8" w:rsidRPr="00520F36" w:rsidDel="00F16812">
          <w:rPr>
            <w:spacing w:val="-5"/>
            <w:u w:val="single"/>
            <w:rPrChange w:id="1056" w:author="Tania Deforest" w:date="2019-01-03T08:56:00Z">
              <w:rPr>
                <w:spacing w:val="-5"/>
              </w:rPr>
            </w:rPrChange>
          </w:rPr>
          <w:delText>examination</w:delText>
        </w:r>
        <w:r w:rsidR="008A0DC8" w:rsidRPr="00520F36" w:rsidDel="00F16812">
          <w:rPr>
            <w:spacing w:val="-5"/>
          </w:rPr>
          <w:delText xml:space="preserve"> </w:delText>
        </w:r>
        <w:r w:rsidR="008A0DC8" w:rsidRPr="00520F36" w:rsidDel="00F16812">
          <w:delText xml:space="preserve">by a </w:delText>
        </w:r>
        <w:r w:rsidR="008A0DC8" w:rsidRPr="00520F36" w:rsidDel="00F16812">
          <w:rPr>
            <w:spacing w:val="-3"/>
            <w:rPrChange w:id="1057" w:author="Tania Deforest" w:date="2019-01-03T08:56:00Z">
              <w:rPr/>
            </w:rPrChange>
          </w:rPr>
          <w:delText xml:space="preserve">Dental Hygienist </w:delText>
        </w:r>
        <w:r w:rsidR="008A0DC8" w:rsidRPr="00520F36" w:rsidDel="00F16812">
          <w:delText xml:space="preserve">or a </w:delText>
        </w:r>
        <w:r w:rsidR="008A0DC8" w:rsidRPr="00520F36" w:rsidDel="00F16812">
          <w:rPr>
            <w:spacing w:val="-3"/>
            <w:rPrChange w:id="1058" w:author="Tania Deforest" w:date="2019-01-03T08:56:00Z">
              <w:rPr/>
            </w:rPrChange>
          </w:rPr>
          <w:delText>Dental Therapist</w:delText>
        </w:r>
      </w:del>
      <w:ins w:id="1059" w:author="Bernie White" w:date="2019-01-02T14:44:00Z">
        <w:del w:id="1060" w:author="Tania Deforest" w:date="2019-01-03T08:51:00Z">
          <w:r w:rsidR="003D6004" w:rsidRPr="00520F36" w:rsidDel="00F16812">
            <w:rPr>
              <w:spacing w:val="-3"/>
              <w:rPrChange w:id="1061" w:author="Tania Deforest" w:date="2019-01-03T08:56:00Z">
                <w:rPr/>
              </w:rPrChange>
            </w:rPr>
            <w:delText xml:space="preserve"> </w:delText>
          </w:r>
          <w:r w:rsidR="003D6004" w:rsidRPr="00520F36" w:rsidDel="00F16812">
            <w:rPr>
              <w:spacing w:val="-3"/>
            </w:rPr>
            <w:delText>within their autho</w:delText>
          </w:r>
        </w:del>
      </w:ins>
      <w:ins w:id="1062" w:author="Bernie White" w:date="2019-01-02T14:45:00Z">
        <w:del w:id="1063" w:author="Tania Deforest" w:date="2019-01-03T08:51:00Z">
          <w:r w:rsidR="003D6004" w:rsidRPr="00520F36" w:rsidDel="00F16812">
            <w:rPr>
              <w:spacing w:val="-3"/>
            </w:rPr>
            <w:delText>rized practice</w:delText>
          </w:r>
        </w:del>
      </w:ins>
      <w:ins w:id="1064" w:author="Bernie White" w:date="2019-01-02T14:30:00Z">
        <w:del w:id="1065" w:author="Tania Deforest" w:date="2019-01-03T08:51:00Z">
          <w:r w:rsidR="00774C98" w:rsidRPr="00520F36" w:rsidDel="00F16812">
            <w:rPr>
              <w:spacing w:val="-5"/>
            </w:rPr>
            <w:delText>.</w:delText>
          </w:r>
        </w:del>
      </w:ins>
      <w:ins w:id="1066" w:author="Bernie White" w:date="2019-01-02T14:31:00Z">
        <w:del w:id="1067" w:author="Tania Deforest" w:date="2019-01-03T08:51:00Z">
          <w:r w:rsidR="00774C98" w:rsidRPr="00520F36" w:rsidDel="00F16812">
            <w:rPr>
              <w:spacing w:val="-5"/>
            </w:rPr>
            <w:delText xml:space="preserve"> </w:delText>
          </w:r>
        </w:del>
      </w:ins>
      <w:ins w:id="1068" w:author="Bernie White" w:date="2019-01-02T14:41:00Z">
        <w:del w:id="1069" w:author="Tania Deforest" w:date="2019-01-03T08:51:00Z">
          <w:r w:rsidR="003D6004" w:rsidRPr="00520F36" w:rsidDel="00F16812">
            <w:rPr>
              <w:spacing w:val="-5"/>
            </w:rPr>
            <w:delText xml:space="preserve">Calibrated </w:delText>
          </w:r>
        </w:del>
      </w:ins>
      <w:ins w:id="1070" w:author="Bernie White" w:date="2019-01-02T14:31:00Z">
        <w:del w:id="1071" w:author="Tania Deforest" w:date="2019-01-03T08:51:00Z">
          <w:r w:rsidR="00774C98" w:rsidRPr="00520F36" w:rsidDel="00F16812">
            <w:rPr>
              <w:spacing w:val="-5"/>
              <w:u w:val="single"/>
              <w:rPrChange w:id="1072" w:author="Tania Deforest" w:date="2019-01-03T08:56:00Z">
                <w:rPr>
                  <w:spacing w:val="-5"/>
                </w:rPr>
              </w:rPrChange>
            </w:rPr>
            <w:delText>‘Screening’</w:delText>
          </w:r>
          <w:r w:rsidR="00774C98" w:rsidRPr="00520F36" w:rsidDel="00F16812">
            <w:rPr>
              <w:spacing w:val="-5"/>
            </w:rPr>
            <w:delText xml:space="preserve"> </w:delText>
          </w:r>
        </w:del>
      </w:ins>
      <w:ins w:id="1073" w:author="Bernie White" w:date="2019-01-02T14:32:00Z">
        <w:del w:id="1074" w:author="Tania Deforest" w:date="2019-01-03T08:51:00Z">
          <w:r w:rsidR="00774C98" w:rsidRPr="00520F36" w:rsidDel="00F16812">
            <w:rPr>
              <w:spacing w:val="-5"/>
            </w:rPr>
            <w:delText xml:space="preserve">can be </w:delText>
          </w:r>
        </w:del>
      </w:ins>
      <w:ins w:id="1075" w:author="Bernie White" w:date="2019-01-02T14:40:00Z">
        <w:del w:id="1076" w:author="Tania Deforest" w:date="2019-01-03T08:51:00Z">
          <w:r w:rsidR="003D6004" w:rsidRPr="00520F36" w:rsidDel="00F16812">
            <w:rPr>
              <w:spacing w:val="-5"/>
            </w:rPr>
            <w:delText>performed</w:delText>
          </w:r>
        </w:del>
      </w:ins>
      <w:ins w:id="1077" w:author="Bernie White" w:date="2019-01-02T14:41:00Z">
        <w:del w:id="1078" w:author="Tania Deforest" w:date="2019-01-03T08:51:00Z">
          <w:r w:rsidR="003D6004" w:rsidRPr="00520F36" w:rsidDel="00F16812">
            <w:rPr>
              <w:spacing w:val="-5"/>
            </w:rPr>
            <w:delText xml:space="preserve"> </w:delText>
          </w:r>
        </w:del>
      </w:ins>
      <w:ins w:id="1079" w:author="Bernie White" w:date="2019-01-02T14:32:00Z">
        <w:del w:id="1080" w:author="Tania Deforest" w:date="2019-01-03T08:51:00Z">
          <w:r w:rsidR="00774C98" w:rsidRPr="00520F36" w:rsidDel="00F16812">
            <w:rPr>
              <w:spacing w:val="-5"/>
            </w:rPr>
            <w:delText xml:space="preserve">by </w:delText>
          </w:r>
        </w:del>
      </w:ins>
      <w:ins w:id="1081" w:author="Bernie White" w:date="2019-01-02T14:35:00Z">
        <w:del w:id="1082" w:author="Tania Deforest" w:date="2019-01-03T08:51:00Z">
          <w:r w:rsidR="00774C98" w:rsidRPr="00520F36" w:rsidDel="00F16812">
            <w:rPr>
              <w:spacing w:val="-5"/>
            </w:rPr>
            <w:delText xml:space="preserve">a </w:delText>
          </w:r>
        </w:del>
      </w:ins>
      <w:ins w:id="1083" w:author="Bernie White" w:date="2019-01-02T14:32:00Z">
        <w:del w:id="1084" w:author="Tania Deforest" w:date="2019-01-03T08:51:00Z">
          <w:r w:rsidR="00774C98" w:rsidRPr="00520F36" w:rsidDel="00F16812">
            <w:rPr>
              <w:spacing w:val="-5"/>
            </w:rPr>
            <w:delText>dental professional</w:delText>
          </w:r>
        </w:del>
      </w:ins>
      <w:ins w:id="1085" w:author="Bernie White" w:date="2019-01-02T14:39:00Z">
        <w:del w:id="1086" w:author="Tania Deforest" w:date="2019-01-03T08:51:00Z">
          <w:r w:rsidR="003D6004" w:rsidRPr="00520F36" w:rsidDel="00F16812">
            <w:rPr>
              <w:spacing w:val="-5"/>
            </w:rPr>
            <w:delText xml:space="preserve"> </w:delText>
          </w:r>
        </w:del>
      </w:ins>
      <w:ins w:id="1087" w:author="Bernie White" w:date="2019-01-02T14:34:00Z">
        <w:del w:id="1088" w:author="Tania Deforest" w:date="2019-01-03T08:51:00Z">
          <w:r w:rsidR="00774C98" w:rsidRPr="00520F36" w:rsidDel="00F16812">
            <w:rPr>
              <w:spacing w:val="-5"/>
            </w:rPr>
            <w:delText>for use in an examination by a dentist.</w:delText>
          </w:r>
        </w:del>
      </w:ins>
      <w:del w:id="1089" w:author="Tania Deforest" w:date="2019-01-03T08:51:00Z">
        <w:r w:rsidR="008A0DC8" w:rsidRPr="00520F36" w:rsidDel="00F16812">
          <w:rPr>
            <w:spacing w:val="-3"/>
            <w:rPrChange w:id="1090" w:author="Tania Deforest" w:date="2019-01-03T08:56:00Z">
              <w:rPr/>
            </w:rPrChange>
          </w:rPr>
          <w:delText xml:space="preserve"> </w:delText>
        </w:r>
        <w:r w:rsidR="008A0DC8" w:rsidRPr="00520F36" w:rsidDel="00F16812">
          <w:rPr>
            <w:spacing w:val="-5"/>
          </w:rPr>
          <w:delText xml:space="preserve">(within </w:delText>
        </w:r>
        <w:r w:rsidR="008A0DC8" w:rsidRPr="00520F36" w:rsidDel="00F16812">
          <w:rPr>
            <w:spacing w:val="-3"/>
            <w:rPrChange w:id="1091" w:author="Tania Deforest" w:date="2019-01-03T08:56:00Z">
              <w:rPr/>
            </w:rPrChange>
          </w:rPr>
          <w:delText xml:space="preserve">the </w:delText>
        </w:r>
        <w:r w:rsidR="008A0DC8" w:rsidRPr="00520F36" w:rsidDel="00F16812">
          <w:rPr>
            <w:spacing w:val="-5"/>
          </w:rPr>
          <w:delText xml:space="preserve">limits </w:delText>
        </w:r>
        <w:r w:rsidR="008A0DC8" w:rsidRPr="00520F36" w:rsidDel="00F16812">
          <w:delText xml:space="preserve">of their </w:delText>
        </w:r>
        <w:r w:rsidR="008A0DC8" w:rsidRPr="00520F36" w:rsidDel="00F16812">
          <w:rPr>
            <w:spacing w:val="-3"/>
            <w:rPrChange w:id="1092" w:author="Tania Deforest" w:date="2019-01-03T08:56:00Z">
              <w:rPr/>
            </w:rPrChange>
          </w:rPr>
          <w:delText xml:space="preserve">authorized </w:delText>
        </w:r>
        <w:r w:rsidR="008A0DC8" w:rsidRPr="00520F36" w:rsidDel="00F16812">
          <w:rPr>
            <w:spacing w:val="-5"/>
          </w:rPr>
          <w:delText xml:space="preserve">practice </w:delText>
        </w:r>
        <w:r w:rsidR="008A0DC8" w:rsidRPr="00520F36" w:rsidDel="00F16812">
          <w:delText xml:space="preserve">and </w:delText>
        </w:r>
        <w:r w:rsidR="008A0DC8" w:rsidRPr="00520F36" w:rsidDel="00F16812">
          <w:rPr>
            <w:spacing w:val="-3"/>
            <w:rPrChange w:id="1093" w:author="Tania Deforest" w:date="2019-01-03T08:56:00Z">
              <w:rPr/>
            </w:rPrChange>
          </w:rPr>
          <w:delText xml:space="preserve">their license as </w:delText>
        </w:r>
        <w:r w:rsidR="008A0DC8" w:rsidRPr="00520F36" w:rsidDel="00F16812">
          <w:rPr>
            <w:spacing w:val="-6"/>
          </w:rPr>
          <w:delText xml:space="preserve">illustrated </w:delText>
        </w:r>
        <w:r w:rsidR="008A0DC8" w:rsidRPr="00520F36" w:rsidDel="00F16812">
          <w:delText xml:space="preserve">in </w:delText>
        </w:r>
        <w:r w:rsidR="008A0DC8" w:rsidRPr="00520F36" w:rsidDel="00F16812">
          <w:rPr>
            <w:spacing w:val="-5"/>
          </w:rPr>
          <w:delText>following numbered</w:delText>
        </w:r>
        <w:r w:rsidR="008A0DC8" w:rsidRPr="00520F36" w:rsidDel="00F16812">
          <w:rPr>
            <w:spacing w:val="-19"/>
          </w:rPr>
          <w:delText xml:space="preserve"> </w:delText>
        </w:r>
        <w:r w:rsidR="008A0DC8" w:rsidRPr="00520F36" w:rsidDel="00F16812">
          <w:rPr>
            <w:spacing w:val="-6"/>
          </w:rPr>
          <w:delText>articles).</w:delText>
        </w:r>
      </w:del>
    </w:p>
    <w:p w14:paraId="4A4F886A" w14:textId="77777777" w:rsidR="00EB40E9" w:rsidRPr="00520F36" w:rsidDel="00EC0EE9" w:rsidRDefault="00504E17" w:rsidP="00EB40E9">
      <w:pPr>
        <w:tabs>
          <w:tab w:val="left" w:pos="1315"/>
        </w:tabs>
        <w:spacing w:line="254" w:lineRule="auto"/>
        <w:ind w:left="2160" w:right="665" w:hanging="2160"/>
        <w:rPr>
          <w:ins w:id="1094" w:author="Tania Deforest" w:date="2019-01-03T08:59:00Z"/>
          <w:del w:id="1095" w:author="Bernie White" w:date="2019-01-03T14:34:00Z"/>
          <w:b/>
          <w:bCs/>
          <w:spacing w:val="-3"/>
        </w:rPr>
      </w:pPr>
      <w:ins w:id="1096" w:author="Bernie White" w:date="2018-12-28T10:34:00Z">
        <w:del w:id="1097" w:author="Tania Deforest" w:date="2019-01-03T08:56:00Z">
          <w:r w:rsidRPr="00520F36" w:rsidDel="00F16812">
            <w:delText xml:space="preserve">    </w:delText>
          </w:r>
        </w:del>
      </w:ins>
      <w:ins w:id="1098" w:author="Bernie White" w:date="2018-12-28T11:02:00Z">
        <w:del w:id="1099" w:author="Tania Deforest" w:date="2019-01-03T08:56:00Z">
          <w:r w:rsidR="008C2DBC" w:rsidRPr="00520F36" w:rsidDel="00F16812">
            <w:delText xml:space="preserve">   </w:delText>
          </w:r>
        </w:del>
      </w:ins>
      <w:ins w:id="1100" w:author="Bernie White" w:date="2018-12-31T13:11:00Z">
        <w:del w:id="1101" w:author="Tania Deforest" w:date="2019-01-03T08:56:00Z">
          <w:r w:rsidR="0041004A" w:rsidRPr="00520F36" w:rsidDel="00F16812">
            <w:delText xml:space="preserve">                </w:delText>
          </w:r>
        </w:del>
      </w:ins>
      <w:ins w:id="1102" w:author="Bernie White" w:date="2018-12-28T11:02:00Z">
        <w:del w:id="1103" w:author="Tania Deforest" w:date="2019-01-03T08:56:00Z">
          <w:r w:rsidR="008C2DBC" w:rsidRPr="00520F36" w:rsidDel="00F16812">
            <w:delText xml:space="preserve">   </w:delText>
          </w:r>
          <w:r w:rsidR="002255FF" w:rsidRPr="00520F36" w:rsidDel="00F16812">
            <w:delText>(</w:delText>
          </w:r>
        </w:del>
      </w:ins>
      <w:ins w:id="1104" w:author="Bernie White" w:date="2018-12-28T11:12:00Z">
        <w:del w:id="1105" w:author="Tania Deforest" w:date="2019-01-03T08:56:00Z">
          <w:r w:rsidR="00C70C1A" w:rsidRPr="00520F36" w:rsidDel="00F16812">
            <w:delText>3</w:delText>
          </w:r>
        </w:del>
      </w:ins>
      <w:ins w:id="1106" w:author="Bernie White" w:date="2018-12-28T11:20:00Z">
        <w:del w:id="1107" w:author="Tania Deforest" w:date="2019-01-03T08:56:00Z">
          <w:r w:rsidR="003B07F0" w:rsidRPr="00520F36" w:rsidDel="00F16812">
            <w:delText>)</w:delText>
          </w:r>
          <w:r w:rsidR="005A307C" w:rsidRPr="00520F36" w:rsidDel="00F16812">
            <w:delText xml:space="preserve"> </w:delText>
          </w:r>
        </w:del>
      </w:ins>
      <w:ins w:id="1108" w:author="Bernie White" w:date="2018-12-31T14:38:00Z">
        <w:r w:rsidR="002E0FDE" w:rsidRPr="00520F36">
          <w:rPr>
            <w:b/>
            <w:rPrChange w:id="1109" w:author="Bernie White" w:date="2019-01-02T14:26:00Z">
              <w:rPr>
                <w:spacing w:val="-3"/>
              </w:rPr>
            </w:rPrChange>
          </w:rPr>
          <w:t>Comprehen</w:t>
        </w:r>
      </w:ins>
      <w:ins w:id="1110" w:author="Bernie White" w:date="2018-12-31T14:39:00Z">
        <w:r w:rsidR="002E0FDE" w:rsidRPr="00520F36">
          <w:rPr>
            <w:b/>
            <w:rPrChange w:id="1111" w:author="Bernie White" w:date="2019-01-02T14:26:00Z">
              <w:rPr>
                <w:spacing w:val="-3"/>
              </w:rPr>
            </w:rPrChange>
          </w:rPr>
          <w:t>sive</w:t>
        </w:r>
        <w:r w:rsidR="002E0FDE" w:rsidRPr="00520F36">
          <w:rPr>
            <w:b/>
            <w:rPrChange w:id="1112" w:author="Bernie White" w:date="2018-12-31T14:39:00Z">
              <w:rPr>
                <w:spacing w:val="-3"/>
              </w:rPr>
            </w:rPrChange>
          </w:rPr>
          <w:t xml:space="preserve"> </w:t>
        </w:r>
      </w:ins>
      <w:ins w:id="1113" w:author="Bernie White" w:date="2019-04-16T16:03:00Z">
        <w:r w:rsidR="00AF68D0" w:rsidRPr="00520F36">
          <w:rPr>
            <w:b/>
            <w:spacing w:val="-5"/>
          </w:rPr>
          <w:t>I</w:t>
        </w:r>
      </w:ins>
      <w:ins w:id="1114" w:author="Bernie White" w:date="2018-12-28T11:20:00Z">
        <w:r w:rsidR="005A307C" w:rsidRPr="00520F36">
          <w:rPr>
            <w:b/>
            <w:spacing w:val="-5"/>
            <w:rPrChange w:id="1115" w:author="Bernie White" w:date="2019-01-09T11:48:00Z">
              <w:rPr>
                <w:spacing w:val="-5"/>
              </w:rPr>
            </w:rPrChange>
          </w:rPr>
          <w:t xml:space="preserve">nformed </w:t>
        </w:r>
      </w:ins>
      <w:ins w:id="1116" w:author="Bernie White" w:date="2019-04-16T16:04:00Z">
        <w:r w:rsidR="00AF68D0" w:rsidRPr="00520F36">
          <w:rPr>
            <w:b/>
          </w:rPr>
          <w:t>C</w:t>
        </w:r>
      </w:ins>
      <w:ins w:id="1117" w:author="Bernie White" w:date="2018-12-28T11:20:00Z">
        <w:r w:rsidR="005A307C" w:rsidRPr="00520F36">
          <w:rPr>
            <w:b/>
            <w:rPrChange w:id="1118" w:author="Bernie White" w:date="2019-01-09T11:48:00Z">
              <w:rPr>
                <w:spacing w:val="-3"/>
              </w:rPr>
            </w:rPrChange>
          </w:rPr>
          <w:t xml:space="preserve">onsent </w:t>
        </w:r>
      </w:ins>
      <w:ins w:id="1119" w:author="Bernie White" w:date="2019-04-16T16:04:00Z">
        <w:r w:rsidR="00AF68D0" w:rsidRPr="00520F36">
          <w:rPr>
            <w:b/>
          </w:rPr>
          <w:t>P</w:t>
        </w:r>
      </w:ins>
      <w:ins w:id="1120" w:author="Bernie White" w:date="2018-12-28T11:20:00Z">
        <w:r w:rsidR="005A307C" w:rsidRPr="00520F36">
          <w:rPr>
            <w:b/>
            <w:rPrChange w:id="1121" w:author="Bernie White" w:date="2019-01-09T11:48:00Z">
              <w:rPr/>
            </w:rPrChange>
          </w:rPr>
          <w:t>rocess</w:t>
        </w:r>
      </w:ins>
      <w:r w:rsidR="00E51B74" w:rsidRPr="00520F36">
        <w:rPr>
          <w:b/>
        </w:rPr>
        <w:t>.</w:t>
      </w:r>
      <w:ins w:id="1122" w:author="Bernie White" w:date="2018-12-28T11:20:00Z">
        <w:r w:rsidR="005A307C" w:rsidRPr="00520F36">
          <w:t xml:space="preserve"> </w:t>
        </w:r>
      </w:ins>
      <w:r w:rsidR="00EB40E9" w:rsidRPr="00520F36">
        <w:rPr>
          <w:b/>
          <w:bCs/>
          <w:spacing w:val="-3"/>
        </w:rPr>
        <w:t xml:space="preserve">[MCPPS 2, III, </w:t>
      </w:r>
      <w:proofErr w:type="spellStart"/>
      <w:r w:rsidR="00EB40E9" w:rsidRPr="00520F36">
        <w:rPr>
          <w:b/>
          <w:bCs/>
          <w:spacing w:val="-3"/>
        </w:rPr>
        <w:t>i</w:t>
      </w:r>
      <w:proofErr w:type="spellEnd"/>
      <w:r w:rsidR="00EB40E9" w:rsidRPr="00520F36">
        <w:rPr>
          <w:b/>
          <w:bCs/>
          <w:spacing w:val="-3"/>
        </w:rPr>
        <w:t>]</w:t>
      </w:r>
      <w:ins w:id="1123" w:author="Bernie White" w:date="2018-12-28T11:20:00Z">
        <w:del w:id="1124" w:author="Tania Deforest" w:date="2019-01-03T08:59:00Z">
          <w:r w:rsidR="00EB40E9" w:rsidRPr="00520F36" w:rsidDel="00E039F9">
            <w:rPr>
              <w:b/>
              <w:bCs/>
              <w:spacing w:val="-5"/>
            </w:rPr>
            <w:delText>.</w:delText>
          </w:r>
        </w:del>
      </w:ins>
      <w:ins w:id="1125" w:author="Bernie White" w:date="2018-12-31T13:15:00Z">
        <w:del w:id="1126" w:author="Tania Deforest" w:date="2019-01-03T08:59:00Z">
          <w:r w:rsidR="00EB40E9" w:rsidRPr="00520F36" w:rsidDel="00E039F9">
            <w:rPr>
              <w:b/>
              <w:bCs/>
              <w:spacing w:val="-3"/>
            </w:rPr>
            <w:delText xml:space="preserve">  </w:delText>
          </w:r>
        </w:del>
      </w:ins>
      <w:ins w:id="1127" w:author="Bernie White" w:date="2018-12-31T13:16:00Z">
        <w:del w:id="1128" w:author="Tania Deforest" w:date="2019-01-03T08:59:00Z">
          <w:r w:rsidR="00EB40E9" w:rsidRPr="00520F36" w:rsidDel="00E039F9">
            <w:rPr>
              <w:b/>
              <w:bCs/>
              <w:spacing w:val="-3"/>
            </w:rPr>
            <w:delText xml:space="preserve">   </w:delText>
          </w:r>
        </w:del>
      </w:ins>
    </w:p>
    <w:p w14:paraId="33B7D1E2" w14:textId="77777777" w:rsidR="00E51B74" w:rsidRPr="00520F36" w:rsidRDefault="00E51B74">
      <w:pPr>
        <w:pStyle w:val="ListParagraph"/>
        <w:numPr>
          <w:ilvl w:val="0"/>
          <w:numId w:val="17"/>
        </w:numPr>
        <w:rPr>
          <w:spacing w:val="-12"/>
        </w:rPr>
      </w:pPr>
    </w:p>
    <w:p w14:paraId="0FAEADBE" w14:textId="4721B6E6" w:rsidR="005A307C" w:rsidRPr="00E51B74" w:rsidDel="008519D0" w:rsidRDefault="00E51B74" w:rsidP="00E51B74">
      <w:pPr>
        <w:pStyle w:val="ListParagraph"/>
        <w:rPr>
          <w:ins w:id="1129" w:author="Tania Deforest" w:date="2019-01-03T08:52:00Z"/>
          <w:del w:id="1130" w:author="Bernie White" w:date="2019-01-03T15:24:00Z"/>
        </w:rPr>
      </w:pPr>
      <w:r w:rsidRPr="00520F36">
        <w:t xml:space="preserve">                   </w:t>
      </w:r>
      <w:r>
        <w:t xml:space="preserve">       (</w:t>
      </w:r>
      <w:proofErr w:type="spellStart"/>
      <w:r>
        <w:t>i</w:t>
      </w:r>
      <w:proofErr w:type="spellEnd"/>
      <w:r>
        <w:t>) This process</w:t>
      </w:r>
      <w:ins w:id="1131" w:author="Bernie White" w:date="2018-12-28T11:20:00Z">
        <w:r w:rsidR="005A307C" w:rsidRPr="00E11854">
          <w:t xml:space="preserve"> recognizes the right of each patient to</w:t>
        </w:r>
        <w:r w:rsidR="005A307C" w:rsidRPr="00E51B74">
          <w:rPr>
            <w:spacing w:val="-12"/>
          </w:rPr>
          <w:t xml:space="preserve"> </w:t>
        </w:r>
        <w:r w:rsidR="005A307C" w:rsidRPr="00E51B74">
          <w:rPr>
            <w:spacing w:val="-3"/>
          </w:rPr>
          <w:t>understand:</w:t>
        </w:r>
      </w:ins>
    </w:p>
    <w:p w14:paraId="232B28C2" w14:textId="77777777" w:rsidR="00F16812" w:rsidRPr="00B33083" w:rsidRDefault="00F16812">
      <w:pPr>
        <w:pStyle w:val="ListParagraph"/>
        <w:rPr>
          <w:ins w:id="1132" w:author="Bernie White" w:date="2018-12-28T11:20:00Z"/>
          <w:color w:val="2D2D2D"/>
        </w:rPr>
        <w:pPrChange w:id="1133" w:author="Tania Deforest" w:date="2019-01-03T10:25:00Z">
          <w:pPr>
            <w:tabs>
              <w:tab w:val="left" w:pos="1030"/>
            </w:tabs>
            <w:spacing w:before="78"/>
          </w:pPr>
        </w:pPrChange>
      </w:pPr>
    </w:p>
    <w:p w14:paraId="46180CB9" w14:textId="0A22309B" w:rsidR="0041004A" w:rsidRDefault="00C3566F">
      <w:pPr>
        <w:pStyle w:val="ListParagraph"/>
        <w:tabs>
          <w:tab w:val="left" w:pos="1315"/>
        </w:tabs>
        <w:spacing w:line="254" w:lineRule="auto"/>
        <w:ind w:left="1031" w:right="665" w:firstLine="0"/>
        <w:rPr>
          <w:ins w:id="1134" w:author="Bernie White" w:date="2018-12-31T13:14:00Z"/>
          <w:spacing w:val="-3"/>
        </w:rPr>
        <w:pPrChange w:id="1135" w:author="Tania Deforest" w:date="2019-01-03T10:25:00Z">
          <w:pPr>
            <w:pStyle w:val="ListParagraph"/>
            <w:tabs>
              <w:tab w:val="left" w:pos="1315"/>
            </w:tabs>
            <w:spacing w:before="26" w:line="254" w:lineRule="auto"/>
            <w:ind w:left="1031" w:right="665" w:firstLine="0"/>
          </w:pPr>
        </w:pPrChange>
      </w:pPr>
      <w:ins w:id="1136" w:author="Bernie White" w:date="2018-12-31T13:14:00Z">
        <w:r>
          <w:t xml:space="preserve">           </w:t>
        </w:r>
      </w:ins>
      <w:ins w:id="1137" w:author="Bernie White" w:date="2018-12-31T13:11:00Z">
        <w:r w:rsidR="0041004A">
          <w:t xml:space="preserve">  </w:t>
        </w:r>
      </w:ins>
      <w:ins w:id="1138" w:author="Bernie White" w:date="2019-01-03T15:25:00Z">
        <w:r w:rsidR="008519D0">
          <w:t xml:space="preserve">           </w:t>
        </w:r>
      </w:ins>
      <w:ins w:id="1139" w:author="Bernie White" w:date="2019-01-03T15:26:00Z">
        <w:r w:rsidR="008519D0">
          <w:t xml:space="preserve">  (</w:t>
        </w:r>
      </w:ins>
      <w:r w:rsidR="00E51B74">
        <w:t>a</w:t>
      </w:r>
      <w:ins w:id="1140" w:author="Bernie White" w:date="2019-01-03T15:26:00Z">
        <w:r w:rsidR="008519D0">
          <w:t xml:space="preserve">) </w:t>
        </w:r>
      </w:ins>
      <w:ins w:id="1141" w:author="Tania Deforest" w:date="2019-01-03T08:53:00Z">
        <w:del w:id="1142" w:author="Bernie White" w:date="2019-01-03T15:26:00Z">
          <w:r w:rsidR="00F16812" w:rsidDel="008519D0">
            <w:delText>(a)</w:delText>
          </w:r>
          <w:r w:rsidR="00F16812" w:rsidDel="008519D0">
            <w:tab/>
          </w:r>
        </w:del>
      </w:ins>
      <w:ins w:id="1143" w:author="Bernie White" w:date="2018-12-31T13:12:00Z">
        <w:del w:id="1144" w:author="Tania Deforest" w:date="2019-01-03T08:53:00Z">
          <w:r w:rsidR="0041004A" w:rsidDel="00F16812">
            <w:delText>(a)</w:delText>
          </w:r>
        </w:del>
      </w:ins>
      <w:ins w:id="1145" w:author="Bernie White" w:date="2018-12-31T13:11:00Z">
        <w:del w:id="1146" w:author="Tania Deforest" w:date="2019-01-03T08:52:00Z">
          <w:r w:rsidR="0041004A" w:rsidDel="00F16812">
            <w:delText xml:space="preserve">   </w:delText>
          </w:r>
        </w:del>
      </w:ins>
      <w:ins w:id="1147" w:author="Bernie White" w:date="2018-12-28T11:20:00Z">
        <w:r w:rsidR="005A307C">
          <w:t xml:space="preserve">their </w:t>
        </w:r>
        <w:r w:rsidR="005A307C">
          <w:rPr>
            <w:spacing w:val="-3"/>
          </w:rPr>
          <w:t xml:space="preserve">health status, </w:t>
        </w:r>
      </w:ins>
    </w:p>
    <w:p w14:paraId="45BC569B" w14:textId="6B948B43" w:rsidR="00D61F58" w:rsidRDefault="00C3566F">
      <w:pPr>
        <w:tabs>
          <w:tab w:val="left" w:pos="1315"/>
        </w:tabs>
        <w:spacing w:line="254" w:lineRule="auto"/>
        <w:ind w:right="665"/>
        <w:rPr>
          <w:spacing w:val="-4"/>
        </w:rPr>
      </w:pPr>
      <w:ins w:id="1148" w:author="Bernie White" w:date="2018-12-31T13:15:00Z">
        <w:r>
          <w:rPr>
            <w:spacing w:val="-3"/>
          </w:rPr>
          <w:t xml:space="preserve">                               </w:t>
        </w:r>
      </w:ins>
      <w:ins w:id="1149" w:author="Bernie White" w:date="2018-12-31T13:14:00Z">
        <w:r>
          <w:t xml:space="preserve">  </w:t>
        </w:r>
      </w:ins>
      <w:ins w:id="1150" w:author="Bernie White" w:date="2019-01-03T14:34:00Z">
        <w:r w:rsidR="00EC0EE9">
          <w:t xml:space="preserve"> </w:t>
        </w:r>
      </w:ins>
      <w:ins w:id="1151" w:author="Bernie White" w:date="2018-12-31T13:14:00Z">
        <w:r>
          <w:t xml:space="preserve"> </w:t>
        </w:r>
      </w:ins>
      <w:ins w:id="1152" w:author="Bernie White" w:date="2019-01-03T15:26:00Z">
        <w:r w:rsidR="008519D0">
          <w:t xml:space="preserve">          </w:t>
        </w:r>
      </w:ins>
      <w:r w:rsidR="00E51B74">
        <w:t xml:space="preserve"> </w:t>
      </w:r>
      <w:ins w:id="1153" w:author="Bernie White" w:date="2019-01-03T15:26:00Z">
        <w:r w:rsidR="008519D0">
          <w:t xml:space="preserve"> (</w:t>
        </w:r>
      </w:ins>
      <w:r w:rsidR="00E51B74">
        <w:t>b</w:t>
      </w:r>
      <w:ins w:id="1154" w:author="Bernie White" w:date="2019-01-03T15:26:00Z">
        <w:r w:rsidR="008519D0">
          <w:t xml:space="preserve">) </w:t>
        </w:r>
      </w:ins>
      <w:ins w:id="1155" w:author="Tania Deforest" w:date="2019-01-03T08:53:00Z">
        <w:del w:id="1156" w:author="Bernie White" w:date="2019-01-03T15:26:00Z">
          <w:r w:rsidR="00F16812" w:rsidDel="008519D0">
            <w:delText>(b)</w:delText>
          </w:r>
          <w:r w:rsidR="00F16812" w:rsidDel="008519D0">
            <w:tab/>
          </w:r>
        </w:del>
      </w:ins>
      <w:ins w:id="1157" w:author="Bernie White" w:date="2018-12-28T11:20:00Z">
        <w:del w:id="1158" w:author="Tania Deforest" w:date="2019-01-03T08:53:00Z">
          <w:r w:rsidR="005A307C" w:rsidDel="00F16812">
            <w:delText xml:space="preserve">(b) </w:delText>
          </w:r>
        </w:del>
        <w:r w:rsidR="005A307C" w:rsidRPr="00C3566F">
          <w:rPr>
            <w:spacing w:val="-4"/>
          </w:rPr>
          <w:t xml:space="preserve">their </w:t>
        </w:r>
        <w:r w:rsidR="005A307C" w:rsidRPr="00C3566F">
          <w:rPr>
            <w:spacing w:val="-3"/>
            <w:rPrChange w:id="1159" w:author="Bernie White" w:date="2018-12-31T13:15:00Z">
              <w:rPr/>
            </w:rPrChange>
          </w:rPr>
          <w:t xml:space="preserve">options </w:t>
        </w:r>
        <w:r w:rsidR="005A307C">
          <w:t xml:space="preserve">for </w:t>
        </w:r>
      </w:ins>
      <w:r w:rsidR="00D61F58" w:rsidRPr="00D61F58">
        <w:rPr>
          <w:b/>
          <w:bCs/>
        </w:rPr>
        <w:t xml:space="preserve">Comprehensive Treatment or </w:t>
      </w:r>
      <w:ins w:id="1160" w:author="Bernie White" w:date="2018-12-28T11:20:00Z">
        <w:r w:rsidR="005A307C" w:rsidRPr="00D61F58">
          <w:rPr>
            <w:b/>
            <w:bCs/>
          </w:rPr>
          <w:t xml:space="preserve">no </w:t>
        </w:r>
        <w:r w:rsidR="005A307C" w:rsidRPr="00D61F58">
          <w:rPr>
            <w:b/>
            <w:bCs/>
            <w:spacing w:val="-4"/>
          </w:rPr>
          <w:t>treatment</w:t>
        </w:r>
        <w:r w:rsidR="005A307C" w:rsidRPr="00C3566F">
          <w:rPr>
            <w:spacing w:val="-4"/>
          </w:rPr>
          <w:t>,</w:t>
        </w:r>
      </w:ins>
      <w:r w:rsidR="00D61F58" w:rsidRPr="00D61F58">
        <w:t xml:space="preserve"> </w:t>
      </w:r>
      <w:r w:rsidR="00D61F58" w:rsidRPr="00D61F58">
        <w:rPr>
          <w:spacing w:val="-4"/>
        </w:rPr>
        <w:t xml:space="preserve">including updating </w:t>
      </w:r>
    </w:p>
    <w:p w14:paraId="6673CDC4" w14:textId="1BE64FD9" w:rsidR="00C3566F" w:rsidRDefault="00D61F58" w:rsidP="00D61F58">
      <w:pPr>
        <w:tabs>
          <w:tab w:val="left" w:pos="1315"/>
        </w:tabs>
        <w:spacing w:line="254" w:lineRule="auto"/>
        <w:ind w:right="665"/>
        <w:rPr>
          <w:ins w:id="1161" w:author="Bernie White" w:date="2018-12-31T13:15:00Z"/>
          <w:spacing w:val="-4"/>
        </w:rPr>
      </w:pPr>
      <w:r>
        <w:rPr>
          <w:spacing w:val="-4"/>
        </w:rPr>
        <w:t xml:space="preserve">                                                     </w:t>
      </w:r>
      <w:r w:rsidRPr="00D61F58">
        <w:rPr>
          <w:spacing w:val="-4"/>
        </w:rPr>
        <w:t xml:space="preserve">the treatment plans as required for each patient. </w:t>
      </w:r>
    </w:p>
    <w:p w14:paraId="231E9223" w14:textId="531A1ED8" w:rsidR="00E039F9" w:rsidRPr="008F43B7" w:rsidRDefault="00C3566F">
      <w:pPr>
        <w:tabs>
          <w:tab w:val="left" w:pos="1315"/>
        </w:tabs>
        <w:spacing w:line="254" w:lineRule="auto"/>
        <w:ind w:left="2160" w:right="665" w:hanging="2160"/>
        <w:rPr>
          <w:ins w:id="1162" w:author="Tania Deforest" w:date="2019-01-03T08:59:00Z"/>
          <w:spacing w:val="-3"/>
        </w:rPr>
        <w:pPrChange w:id="1163" w:author="Bernie White" w:date="2019-01-03T14:34:00Z">
          <w:pPr>
            <w:tabs>
              <w:tab w:val="left" w:pos="1315"/>
            </w:tabs>
            <w:spacing w:before="26" w:line="254" w:lineRule="auto"/>
            <w:ind w:left="2160" w:right="665" w:hanging="2160"/>
          </w:pPr>
        </w:pPrChange>
      </w:pPr>
      <w:ins w:id="1164" w:author="Bernie White" w:date="2018-12-31T13:15:00Z">
        <w:r>
          <w:rPr>
            <w:spacing w:val="-4"/>
          </w:rPr>
          <w:t xml:space="preserve">                              </w:t>
        </w:r>
      </w:ins>
      <w:ins w:id="1165" w:author="Bernie White" w:date="2019-01-03T14:34:00Z">
        <w:r w:rsidR="00EC0EE9">
          <w:rPr>
            <w:spacing w:val="-4"/>
          </w:rPr>
          <w:t xml:space="preserve"> </w:t>
        </w:r>
      </w:ins>
      <w:ins w:id="1166" w:author="Bernie White" w:date="2018-12-31T13:15:00Z">
        <w:r>
          <w:rPr>
            <w:spacing w:val="-4"/>
          </w:rPr>
          <w:t xml:space="preserve">   </w:t>
        </w:r>
      </w:ins>
      <w:ins w:id="1167" w:author="Bernie White" w:date="2018-12-28T11:20:00Z">
        <w:r w:rsidR="005A307C" w:rsidRPr="00C3566F">
          <w:rPr>
            <w:spacing w:val="-4"/>
          </w:rPr>
          <w:t xml:space="preserve"> </w:t>
        </w:r>
      </w:ins>
      <w:ins w:id="1168" w:author="Tania Deforest" w:date="2019-01-03T08:53:00Z">
        <w:r w:rsidR="00F16812">
          <w:rPr>
            <w:spacing w:val="-4"/>
          </w:rPr>
          <w:t xml:space="preserve"> </w:t>
        </w:r>
      </w:ins>
      <w:ins w:id="1169" w:author="Bernie White" w:date="2019-01-03T15:27:00Z">
        <w:r w:rsidR="008519D0">
          <w:t xml:space="preserve">            (</w:t>
        </w:r>
      </w:ins>
      <w:r w:rsidR="00E51B74">
        <w:t>c</w:t>
      </w:r>
      <w:ins w:id="1170" w:author="Bernie White" w:date="2019-01-03T15:27:00Z">
        <w:r w:rsidR="00E85995">
          <w:t>)</w:t>
        </w:r>
      </w:ins>
      <w:r w:rsidR="00E51B74">
        <w:t xml:space="preserve"> </w:t>
      </w:r>
      <w:ins w:id="1171" w:author="Tania Deforest" w:date="2019-01-03T08:54:00Z">
        <w:del w:id="1172" w:author="Bernie White" w:date="2019-01-03T15:27:00Z">
          <w:r w:rsidR="00F16812" w:rsidDel="008519D0">
            <w:tab/>
          </w:r>
        </w:del>
      </w:ins>
      <w:ins w:id="1173" w:author="Bernie White" w:date="2018-12-28T11:20:00Z">
        <w:del w:id="1174" w:author="Tania Deforest" w:date="2019-01-03T08:54:00Z">
          <w:r w:rsidR="005A307C" w:rsidDel="00F16812">
            <w:delText xml:space="preserve"> </w:delText>
          </w:r>
        </w:del>
        <w:r w:rsidR="005A307C" w:rsidRPr="00C3566F">
          <w:rPr>
            <w:spacing w:val="-3"/>
            <w:rPrChange w:id="1175" w:author="Bernie White" w:date="2018-12-31T13:15:00Z">
              <w:rPr/>
            </w:rPrChange>
          </w:rPr>
          <w:t xml:space="preserve">their consent </w:t>
        </w:r>
        <w:r w:rsidR="005A307C">
          <w:t xml:space="preserve">to </w:t>
        </w:r>
        <w:r w:rsidR="005A307C" w:rsidRPr="00C3566F">
          <w:rPr>
            <w:spacing w:val="-4"/>
          </w:rPr>
          <w:t xml:space="preserve">treatment </w:t>
        </w:r>
        <w:r w:rsidR="005A307C">
          <w:t xml:space="preserve">and </w:t>
        </w:r>
      </w:ins>
      <w:ins w:id="1176" w:author="Bernie White" w:date="2019-01-02T14:47:00Z">
        <w:r w:rsidR="003D6004" w:rsidRPr="00C3566F">
          <w:rPr>
            <w:spacing w:val="-3"/>
          </w:rPr>
          <w:t>their right</w:t>
        </w:r>
      </w:ins>
      <w:ins w:id="1177" w:author="Bernie White" w:date="2018-12-28T11:20:00Z">
        <w:r w:rsidR="005A307C" w:rsidRPr="00C3566F">
          <w:rPr>
            <w:spacing w:val="-3"/>
            <w:rPrChange w:id="1178" w:author="Bernie White" w:date="2018-12-31T13:15:00Z">
              <w:rPr/>
            </w:rPrChange>
          </w:rPr>
          <w:t xml:space="preserve"> </w:t>
        </w:r>
        <w:r w:rsidR="005A307C">
          <w:t xml:space="preserve">to </w:t>
        </w:r>
        <w:r w:rsidR="005A307C" w:rsidRPr="00C3566F">
          <w:rPr>
            <w:spacing w:val="-3"/>
            <w:rPrChange w:id="1179" w:author="Bernie White" w:date="2018-12-31T13:15:00Z">
              <w:rPr/>
            </w:rPrChange>
          </w:rPr>
          <w:t xml:space="preserve">withdraw consent as </w:t>
        </w:r>
        <w:r w:rsidR="005A307C">
          <w:t xml:space="preserve">they </w:t>
        </w:r>
        <w:r w:rsidR="005A307C" w:rsidRPr="00C3566F">
          <w:rPr>
            <w:spacing w:val="-3"/>
            <w:rPrChange w:id="1180" w:author="Bernie White" w:date="2018-12-31T13:15:00Z">
              <w:rPr/>
            </w:rPrChange>
          </w:rPr>
          <w:t xml:space="preserve">choose. Patients </w:t>
        </w:r>
      </w:ins>
      <w:ins w:id="1181" w:author="Bernie White" w:date="2019-01-03T15:27:00Z">
        <w:r w:rsidR="00E85995">
          <w:rPr>
            <w:spacing w:val="-3"/>
          </w:rPr>
          <w:t xml:space="preserve">       </w:t>
        </w:r>
      </w:ins>
      <w:ins w:id="1182" w:author="Bernie White" w:date="2018-12-28T11:20:00Z">
        <w:r w:rsidR="005A307C" w:rsidRPr="00C3566F">
          <w:rPr>
            <w:spacing w:val="-3"/>
            <w:rPrChange w:id="1183" w:author="Bernie White" w:date="2018-12-31T13:15:00Z">
              <w:rPr/>
            </w:rPrChange>
          </w:rPr>
          <w:t xml:space="preserve">should understand who will </w:t>
        </w:r>
        <w:r w:rsidR="005A307C">
          <w:t xml:space="preserve">be </w:t>
        </w:r>
        <w:r w:rsidR="005A307C" w:rsidRPr="00C3566F">
          <w:rPr>
            <w:spacing w:val="-3"/>
            <w:rPrChange w:id="1184" w:author="Bernie White" w:date="2018-12-31T13:15:00Z">
              <w:rPr/>
            </w:rPrChange>
          </w:rPr>
          <w:t xml:space="preserve">providing </w:t>
        </w:r>
        <w:r w:rsidR="005A307C">
          <w:t xml:space="preserve">the </w:t>
        </w:r>
        <w:r w:rsidR="005A307C" w:rsidRPr="00C3566F">
          <w:rPr>
            <w:spacing w:val="-4"/>
          </w:rPr>
          <w:t xml:space="preserve">treatment </w:t>
        </w:r>
        <w:r w:rsidR="005A307C">
          <w:t xml:space="preserve">and the </w:t>
        </w:r>
        <w:r w:rsidR="005A307C" w:rsidRPr="00C3566F">
          <w:rPr>
            <w:spacing w:val="-3"/>
            <w:rPrChange w:id="1185" w:author="Bernie White" w:date="2018-12-31T13:15:00Z">
              <w:rPr/>
            </w:rPrChange>
          </w:rPr>
          <w:t xml:space="preserve">subsequent continuity </w:t>
        </w:r>
        <w:r w:rsidR="005A307C">
          <w:t xml:space="preserve">of </w:t>
        </w:r>
        <w:r w:rsidR="005A307C" w:rsidRPr="00C3566F">
          <w:rPr>
            <w:spacing w:val="-3"/>
            <w:rPrChange w:id="1186" w:author="Bernie White" w:date="2018-12-31T13:15:00Z">
              <w:rPr/>
            </w:rPrChange>
          </w:rPr>
          <w:t xml:space="preserve">care. Professional designations (general practitioner, </w:t>
        </w:r>
        <w:r w:rsidR="005A307C" w:rsidRPr="00C3566F">
          <w:rPr>
            <w:spacing w:val="-4"/>
          </w:rPr>
          <w:t xml:space="preserve">specialist, </w:t>
        </w:r>
        <w:r w:rsidR="005A307C" w:rsidRPr="00C3566F">
          <w:rPr>
            <w:spacing w:val="-3"/>
            <w:rPrChange w:id="1187" w:author="Bernie White" w:date="2018-12-31T13:15:00Z">
              <w:rPr/>
            </w:rPrChange>
          </w:rPr>
          <w:t xml:space="preserve">therapist, </w:t>
        </w:r>
        <w:r w:rsidR="005A307C" w:rsidRPr="00C3566F">
          <w:rPr>
            <w:spacing w:val="-4"/>
          </w:rPr>
          <w:t xml:space="preserve">hygienist, </w:t>
        </w:r>
        <w:r w:rsidR="005A307C" w:rsidRPr="00C3566F">
          <w:rPr>
            <w:spacing w:val="-3"/>
            <w:rPrChange w:id="1188" w:author="Bernie White" w:date="2018-12-31T13:15:00Z">
              <w:rPr/>
            </w:rPrChange>
          </w:rPr>
          <w:t xml:space="preserve">assistant </w:t>
        </w:r>
        <w:r w:rsidR="005A307C">
          <w:t xml:space="preserve">or </w:t>
        </w:r>
        <w:r w:rsidR="005A307C" w:rsidRPr="00C3566F">
          <w:rPr>
            <w:spacing w:val="-3"/>
            <w:rPrChange w:id="1189" w:author="Bernie White" w:date="2018-12-31T13:15:00Z">
              <w:rPr/>
            </w:rPrChange>
          </w:rPr>
          <w:t xml:space="preserve">aide) </w:t>
        </w:r>
        <w:r w:rsidR="005A307C">
          <w:t xml:space="preserve">of </w:t>
        </w:r>
        <w:r w:rsidR="005A307C" w:rsidRPr="00C3566F">
          <w:rPr>
            <w:spacing w:val="-2"/>
          </w:rPr>
          <w:t xml:space="preserve">all </w:t>
        </w:r>
        <w:r w:rsidR="005A307C" w:rsidRPr="00C3566F">
          <w:rPr>
            <w:spacing w:val="-4"/>
          </w:rPr>
          <w:t xml:space="preserve">staff </w:t>
        </w:r>
        <w:r w:rsidR="005A307C" w:rsidRPr="00C3566F">
          <w:rPr>
            <w:spacing w:val="-3"/>
            <w:rPrChange w:id="1190" w:author="Bernie White" w:date="2018-12-31T13:15:00Z">
              <w:rPr/>
            </w:rPrChange>
          </w:rPr>
          <w:t xml:space="preserve">should </w:t>
        </w:r>
        <w:r w:rsidR="005A307C">
          <w:t xml:space="preserve">be </w:t>
        </w:r>
        <w:r w:rsidR="005A307C" w:rsidRPr="00C3566F">
          <w:rPr>
            <w:spacing w:val="-3"/>
            <w:rPrChange w:id="1191" w:author="Bernie White" w:date="2018-12-31T13:15:00Z">
              <w:rPr/>
            </w:rPrChange>
          </w:rPr>
          <w:t xml:space="preserve">appropriately displayed, </w:t>
        </w:r>
        <w:r w:rsidR="005A307C" w:rsidRPr="00C3566F">
          <w:rPr>
            <w:spacing w:val="-5"/>
          </w:rPr>
          <w:t xml:space="preserve">must </w:t>
        </w:r>
        <w:r w:rsidR="005A307C">
          <w:t xml:space="preserve">be </w:t>
        </w:r>
        <w:r w:rsidR="005A307C" w:rsidRPr="00C3566F">
          <w:rPr>
            <w:spacing w:val="-5"/>
          </w:rPr>
          <w:t xml:space="preserve">clearly </w:t>
        </w:r>
        <w:r w:rsidR="005A307C" w:rsidRPr="00C3566F">
          <w:rPr>
            <w:spacing w:val="-6"/>
          </w:rPr>
          <w:t xml:space="preserve">communicated </w:t>
        </w:r>
        <w:r w:rsidR="005A307C">
          <w:t xml:space="preserve">to </w:t>
        </w:r>
        <w:r w:rsidR="005A307C" w:rsidRPr="00C3566F">
          <w:rPr>
            <w:spacing w:val="-5"/>
          </w:rPr>
          <w:t>patients</w:t>
        </w:r>
        <w:r w:rsidR="005A307C" w:rsidRPr="00C3566F">
          <w:rPr>
            <w:spacing w:val="-19"/>
          </w:rPr>
          <w:t xml:space="preserve"> </w:t>
        </w:r>
        <w:r w:rsidR="005A307C" w:rsidRPr="00C3566F">
          <w:rPr>
            <w:spacing w:val="-4"/>
          </w:rPr>
          <w:t>and</w:t>
        </w:r>
        <w:r w:rsidR="005A307C" w:rsidRPr="00C3566F">
          <w:rPr>
            <w:spacing w:val="-12"/>
          </w:rPr>
          <w:t xml:space="preserve"> </w:t>
        </w:r>
        <w:r w:rsidR="005A307C" w:rsidRPr="00C3566F">
          <w:rPr>
            <w:spacing w:val="-5"/>
          </w:rPr>
          <w:t>must</w:t>
        </w:r>
        <w:r w:rsidR="005A307C" w:rsidRPr="00C3566F">
          <w:rPr>
            <w:spacing w:val="5"/>
          </w:rPr>
          <w:t xml:space="preserve"> </w:t>
        </w:r>
        <w:r w:rsidR="005A307C">
          <w:t>not</w:t>
        </w:r>
        <w:r w:rsidR="005A307C" w:rsidRPr="00C3566F">
          <w:rPr>
            <w:spacing w:val="-18"/>
          </w:rPr>
          <w:t xml:space="preserve"> </w:t>
        </w:r>
        <w:r w:rsidR="005A307C">
          <w:t>be</w:t>
        </w:r>
        <w:r w:rsidR="005A307C" w:rsidRPr="00C3566F">
          <w:rPr>
            <w:spacing w:val="-14"/>
          </w:rPr>
          <w:t xml:space="preserve"> </w:t>
        </w:r>
        <w:r w:rsidR="005A307C" w:rsidRPr="00C3566F">
          <w:rPr>
            <w:spacing w:val="-7"/>
          </w:rPr>
          <w:t>misrepresented</w:t>
        </w:r>
        <w:r w:rsidR="005A307C" w:rsidRPr="00C3566F">
          <w:rPr>
            <w:spacing w:val="-19"/>
          </w:rPr>
          <w:t xml:space="preserve"> </w:t>
        </w:r>
        <w:r w:rsidR="005A307C">
          <w:t>in</w:t>
        </w:r>
        <w:r w:rsidR="005A307C" w:rsidRPr="00C3566F">
          <w:rPr>
            <w:spacing w:val="-15"/>
          </w:rPr>
          <w:t xml:space="preserve"> </w:t>
        </w:r>
        <w:r w:rsidR="005A307C">
          <w:t>any</w:t>
        </w:r>
        <w:r w:rsidR="005A307C" w:rsidRPr="00C3566F">
          <w:rPr>
            <w:spacing w:val="-20"/>
          </w:rPr>
          <w:t xml:space="preserve"> </w:t>
        </w:r>
      </w:ins>
      <w:ins w:id="1192" w:author="Tania Deforest" w:date="2019-01-03T08:59:00Z">
        <w:del w:id="1193" w:author="Bernie White" w:date="2019-05-01T11:16:00Z">
          <w:r w:rsidR="00E039F9" w:rsidRPr="00A557ED" w:rsidDel="009543A5">
            <w:rPr>
              <w:spacing w:val="-3"/>
            </w:rPr>
            <w:delText>.</w:delText>
          </w:r>
        </w:del>
      </w:ins>
      <w:ins w:id="1194" w:author="Bernie White" w:date="2019-05-01T11:16:00Z">
        <w:r w:rsidR="009543A5" w:rsidRPr="00A557ED">
          <w:rPr>
            <w:spacing w:val="-5"/>
          </w:rPr>
          <w:t>manner</w:t>
        </w:r>
        <w:r w:rsidR="009543A5" w:rsidRPr="00A557ED">
          <w:rPr>
            <w:spacing w:val="-3"/>
            <w:rPrChange w:id="1195" w:author="Bernie White" w:date="2019-05-01T15:51:00Z">
              <w:rPr>
                <w:spacing w:val="-3"/>
                <w:highlight w:val="yellow"/>
              </w:rPr>
            </w:rPrChange>
          </w:rPr>
          <w:t xml:space="preserve">. </w:t>
        </w:r>
      </w:ins>
    </w:p>
    <w:p w14:paraId="45DEA424" w14:textId="0A31410D" w:rsidR="00B80971" w:rsidRDefault="00E51B74" w:rsidP="00E51B74">
      <w:pPr>
        <w:pStyle w:val="ListParagraph"/>
        <w:ind w:left="1800" w:right="1808" w:firstLine="0"/>
        <w:rPr>
          <w:spacing w:val="-3"/>
        </w:rPr>
      </w:pPr>
      <w:r>
        <w:rPr>
          <w:spacing w:val="-3"/>
        </w:rPr>
        <w:t xml:space="preserve">       (ii) </w:t>
      </w:r>
      <w:r w:rsidR="00F42E52">
        <w:rPr>
          <w:spacing w:val="-3"/>
        </w:rPr>
        <w:t>t</w:t>
      </w:r>
      <w:r w:rsidR="00A211BC">
        <w:rPr>
          <w:spacing w:val="-3"/>
        </w:rPr>
        <w:t>his process requires</w:t>
      </w:r>
    </w:p>
    <w:p w14:paraId="2EC564A9" w14:textId="68695945" w:rsidR="00E039F9" w:rsidRPr="008F43B7" w:rsidDel="00EC0EE9" w:rsidRDefault="00B80971" w:rsidP="00B80971">
      <w:pPr>
        <w:pStyle w:val="ListParagraph"/>
        <w:tabs>
          <w:tab w:val="left" w:pos="1315"/>
        </w:tabs>
        <w:spacing w:line="254" w:lineRule="auto"/>
        <w:ind w:left="1800" w:right="665" w:firstLine="0"/>
        <w:rPr>
          <w:ins w:id="1196" w:author="Tania Deforest" w:date="2019-01-03T08:57:00Z"/>
          <w:del w:id="1197" w:author="Bernie White" w:date="2019-01-03T14:34:00Z"/>
          <w:spacing w:val="-3"/>
        </w:rPr>
      </w:pPr>
      <w:r>
        <w:rPr>
          <w:spacing w:val="-3"/>
        </w:rPr>
        <w:t xml:space="preserve">                (a) members</w:t>
      </w:r>
      <w:r w:rsidR="00F42E52">
        <w:rPr>
          <w:spacing w:val="-3"/>
        </w:rPr>
        <w:t xml:space="preserve"> to </w:t>
      </w:r>
      <w:r>
        <w:rPr>
          <w:spacing w:val="-3"/>
        </w:rPr>
        <w:t xml:space="preserve">present </w:t>
      </w:r>
      <w:r w:rsidR="00A211BC">
        <w:rPr>
          <w:spacing w:val="-3"/>
        </w:rPr>
        <w:t xml:space="preserve">options for </w:t>
      </w:r>
      <w:ins w:id="1198" w:author="Tania Deforest" w:date="2019-01-03T08:59:00Z">
        <w:del w:id="1199" w:author="Bernie White" w:date="2019-01-09T11:50:00Z">
          <w:r w:rsidR="00E039F9" w:rsidRPr="008F43B7" w:rsidDel="00BF7D2C">
            <w:rPr>
              <w:spacing w:val="-3"/>
              <w:rPrChange w:id="1200" w:author="Bernie White" w:date="2019-04-16T15:34:00Z">
                <w:rPr/>
              </w:rPrChange>
            </w:rPr>
            <w:delText xml:space="preserve">Appropriate processing of all </w:delText>
          </w:r>
          <w:r w:rsidR="00E039F9" w:rsidRPr="008F43B7" w:rsidDel="00BF7D2C">
            <w:rPr>
              <w:b/>
              <w:spacing w:val="-3"/>
              <w:rPrChange w:id="1201" w:author="Bernie White" w:date="2019-04-16T15:34:00Z">
                <w:rPr>
                  <w:b/>
                </w:rPr>
              </w:rPrChange>
            </w:rPr>
            <w:delText>comprehensive</w:delText>
          </w:r>
        </w:del>
      </w:ins>
      <w:ins w:id="1202" w:author="Tania Deforest" w:date="2019-01-03T09:00:00Z">
        <w:del w:id="1203" w:author="Bernie White" w:date="2019-01-09T11:50:00Z">
          <w:r w:rsidR="00E039F9" w:rsidRPr="008F43B7" w:rsidDel="00BF7D2C">
            <w:rPr>
              <w:b/>
              <w:spacing w:val="-3"/>
              <w:rPrChange w:id="1204" w:author="Bernie White" w:date="2019-04-16T15:34:00Z">
                <w:rPr>
                  <w:b/>
                </w:rPr>
              </w:rPrChange>
            </w:rPr>
            <w:delText xml:space="preserve"> patient information/records</w:delText>
          </w:r>
          <w:r w:rsidR="00E039F9" w:rsidRPr="008F43B7" w:rsidDel="00BF7D2C">
            <w:rPr>
              <w:spacing w:val="-3"/>
              <w:rPrChange w:id="1205" w:author="Bernie White" w:date="2019-04-16T15:34:00Z">
                <w:rPr/>
              </w:rPrChange>
            </w:rPr>
            <w:delText xml:space="preserve"> including radiographs, notes and treatment</w:delText>
          </w:r>
          <w:r w:rsidR="00E039F9" w:rsidRPr="008F43B7" w:rsidDel="00BF7D2C">
            <w:rPr>
              <w:spacing w:val="-3"/>
            </w:rPr>
            <w:delText xml:space="preserve"> plans to meet the </w:delText>
          </w:r>
        </w:del>
        <w:del w:id="1206" w:author="Bernie White" w:date="2019-01-03T15:28:00Z">
          <w:r w:rsidR="00E039F9" w:rsidRPr="008F43B7" w:rsidDel="00E85995">
            <w:rPr>
              <w:spacing w:val="-3"/>
            </w:rPr>
            <w:delText xml:space="preserve">CDSS Professional Practice </w:delText>
          </w:r>
        </w:del>
        <w:del w:id="1207" w:author="Bernie White" w:date="2019-01-09T11:50:00Z">
          <w:r w:rsidR="00E039F9" w:rsidRPr="008F43B7" w:rsidDel="00BF7D2C">
            <w:rPr>
              <w:spacing w:val="-3"/>
            </w:rPr>
            <w:delText xml:space="preserve">Standard.  </w:delText>
          </w:r>
        </w:del>
        <w:del w:id="1208" w:author="Bernie White" w:date="2019-01-03T15:29:00Z">
          <w:r w:rsidR="00E039F9" w:rsidRPr="008F43B7" w:rsidDel="00E85995">
            <w:rPr>
              <w:spacing w:val="-3"/>
            </w:rPr>
            <w:delText>P</w:delText>
          </w:r>
        </w:del>
        <w:del w:id="1209" w:author="Bernie White" w:date="2019-01-09T11:50:00Z">
          <w:r w:rsidR="00E039F9" w:rsidRPr="008F43B7" w:rsidDel="00BF7D2C">
            <w:rPr>
              <w:spacing w:val="-3"/>
            </w:rPr>
            <w:delText>atient records are the</w:delText>
          </w:r>
        </w:del>
      </w:ins>
      <w:ins w:id="1210" w:author="Tania Deforest" w:date="2019-01-03T09:01:00Z">
        <w:del w:id="1211" w:author="Bernie White" w:date="2019-01-09T11:50:00Z">
          <w:r w:rsidR="00E039F9" w:rsidRPr="008F43B7" w:rsidDel="00BF7D2C">
            <w:rPr>
              <w:spacing w:val="-3"/>
            </w:rPr>
            <w:delText xml:space="preserve"> responsibility of </w:delText>
          </w:r>
        </w:del>
        <w:del w:id="1212" w:author="Bernie White" w:date="2019-01-03T15:30:00Z">
          <w:r w:rsidR="00E039F9" w:rsidRPr="008F43B7" w:rsidDel="00E85995">
            <w:rPr>
              <w:spacing w:val="-3"/>
            </w:rPr>
            <w:delText xml:space="preserve">the ‘connected’ </w:delText>
          </w:r>
        </w:del>
        <w:del w:id="1213" w:author="Bernie White" w:date="2019-01-09T11:50:00Z">
          <w:r w:rsidR="00E039F9" w:rsidRPr="008F43B7" w:rsidDel="00BF7D2C">
            <w:rPr>
              <w:spacing w:val="-3"/>
            </w:rPr>
            <w:delText>dentist</w:delText>
          </w:r>
        </w:del>
        <w:del w:id="1214" w:author="Bernie White" w:date="2019-01-03T15:30:00Z">
          <w:r w:rsidR="00E039F9" w:rsidRPr="008F43B7" w:rsidDel="00E85995">
            <w:rPr>
              <w:spacing w:val="-3"/>
            </w:rPr>
            <w:delText>s (T</w:delText>
          </w:r>
        </w:del>
        <w:del w:id="1215" w:author="Bernie White" w:date="2019-01-09T11:50:00Z">
          <w:r w:rsidR="00E039F9" w:rsidRPr="008F43B7" w:rsidDel="00BF7D2C">
            <w:rPr>
              <w:spacing w:val="-3"/>
            </w:rPr>
            <w:delText>rustee</w:delText>
          </w:r>
        </w:del>
        <w:del w:id="1216" w:author="Bernie White" w:date="2019-01-03T15:30:00Z">
          <w:r w:rsidR="00E039F9" w:rsidRPr="008F43B7" w:rsidDel="00E85995">
            <w:rPr>
              <w:spacing w:val="-3"/>
            </w:rPr>
            <w:delText>s)</w:delText>
          </w:r>
        </w:del>
        <w:del w:id="1217" w:author="Bernie White" w:date="2019-01-09T11:50:00Z">
          <w:r w:rsidR="00E039F9" w:rsidRPr="008F43B7" w:rsidDel="00BF7D2C">
            <w:rPr>
              <w:spacing w:val="-3"/>
            </w:rPr>
            <w:delText xml:space="preserve"> pursuant to HIPA Article 2(t)(xii).  The patient information (including radiographs) must be available to the denti</w:delText>
          </w:r>
        </w:del>
      </w:ins>
      <w:ins w:id="1218" w:author="Tania Deforest" w:date="2019-01-03T09:02:00Z">
        <w:del w:id="1219" w:author="Bernie White" w:date="2019-01-09T11:50:00Z">
          <w:r w:rsidR="00E039F9" w:rsidRPr="008F43B7" w:rsidDel="00BF7D2C">
            <w:rPr>
              <w:spacing w:val="-3"/>
            </w:rPr>
            <w:delText>st when required</w:delText>
          </w:r>
        </w:del>
        <w:del w:id="1220" w:author="Bernie White" w:date="2019-01-03T15:32:00Z">
          <w:r w:rsidR="00E039F9" w:rsidRPr="008F43B7" w:rsidDel="00E85995">
            <w:rPr>
              <w:spacing w:val="-3"/>
            </w:rPr>
            <w:delText>.  The staff should be able to make timely contact with the employer/contract dentist for consultation pertaining to patients.</w:delText>
          </w:r>
        </w:del>
      </w:ins>
    </w:p>
    <w:p w14:paraId="6FC9422B" w14:textId="11D2E092" w:rsidR="005A307C" w:rsidRPr="008F43B7" w:rsidDel="00E039F9" w:rsidRDefault="00F16812">
      <w:pPr>
        <w:tabs>
          <w:tab w:val="left" w:pos="1113"/>
          <w:tab w:val="left" w:pos="1114"/>
        </w:tabs>
        <w:spacing w:line="273" w:lineRule="auto"/>
        <w:ind w:left="1800" w:right="245"/>
        <w:jc w:val="right"/>
        <w:rPr>
          <w:ins w:id="1221" w:author="Bernie White" w:date="2018-12-28T11:20:00Z"/>
          <w:del w:id="1222" w:author="Tania Deforest" w:date="2019-01-03T09:03:00Z"/>
          <w:color w:val="2D2D2D"/>
        </w:rPr>
        <w:pPrChange w:id="1223" w:author="Tania Deforest" w:date="2019-01-03T10:25:00Z">
          <w:pPr>
            <w:pStyle w:val="ListParagraph"/>
            <w:numPr>
              <w:numId w:val="8"/>
            </w:numPr>
            <w:tabs>
              <w:tab w:val="left" w:pos="1113"/>
              <w:tab w:val="left" w:pos="1114"/>
            </w:tabs>
            <w:spacing w:before="121" w:line="273" w:lineRule="auto"/>
            <w:ind w:left="1113" w:right="245" w:hanging="625"/>
            <w:jc w:val="right"/>
          </w:pPr>
        </w:pPrChange>
      </w:pPr>
      <w:ins w:id="1224" w:author="Tania Deforest" w:date="2019-01-03T08:58:00Z">
        <w:del w:id="1225" w:author="Bernie White" w:date="2019-01-03T14:34:00Z">
          <w:r w:rsidRPr="008F43B7" w:rsidDel="00EC0EE9">
            <w:rPr>
              <w:spacing w:val="-5"/>
              <w:rPrChange w:id="1226" w:author="Bernie White" w:date="2019-04-16T15:34:00Z">
                <w:rPr/>
              </w:rPrChange>
            </w:rPr>
            <w:delText xml:space="preserve">        </w:delText>
          </w:r>
        </w:del>
      </w:ins>
      <w:ins w:id="1227" w:author="Bernie White" w:date="2018-12-31T13:16:00Z">
        <w:del w:id="1228" w:author="Tania Deforest" w:date="2019-01-03T09:03:00Z">
          <w:r w:rsidR="00C3566F" w:rsidRPr="008F43B7" w:rsidDel="00E039F9">
            <w:rPr>
              <w:spacing w:val="-3"/>
            </w:rPr>
            <w:delText xml:space="preserve">         </w:delText>
          </w:r>
        </w:del>
      </w:ins>
      <w:ins w:id="1229" w:author="Bernie White" w:date="2019-01-02T14:15:00Z">
        <w:del w:id="1230" w:author="Tania Deforest" w:date="2019-01-03T09:03:00Z">
          <w:r w:rsidR="00360673" w:rsidRPr="008F43B7" w:rsidDel="00E039F9">
            <w:rPr>
              <w:spacing w:val="-3"/>
            </w:rPr>
            <w:delText xml:space="preserve">  </w:delText>
          </w:r>
        </w:del>
      </w:ins>
      <w:ins w:id="1231" w:author="Bernie White" w:date="2018-12-31T13:16:00Z">
        <w:del w:id="1232" w:author="Tania Deforest" w:date="2019-01-03T08:56:00Z">
          <w:r w:rsidR="00C3566F" w:rsidRPr="008F43B7" w:rsidDel="00F16812">
            <w:rPr>
              <w:spacing w:val="-3"/>
            </w:rPr>
            <w:delText xml:space="preserve"> </w:delText>
          </w:r>
        </w:del>
      </w:ins>
      <w:ins w:id="1233" w:author="Bernie White" w:date="2019-01-02T14:15:00Z">
        <w:del w:id="1234" w:author="Tania Deforest" w:date="2019-01-03T08:56:00Z">
          <w:r w:rsidR="00360673" w:rsidRPr="008F43B7" w:rsidDel="00F16812">
            <w:rPr>
              <w:spacing w:val="-3"/>
            </w:rPr>
            <w:delText xml:space="preserve"> </w:delText>
          </w:r>
        </w:del>
      </w:ins>
      <w:ins w:id="1235" w:author="Bernie White" w:date="2018-12-31T13:15:00Z">
        <w:del w:id="1236" w:author="Tania Deforest" w:date="2019-01-03T08:56:00Z">
          <w:r w:rsidR="00C3566F" w:rsidRPr="008F43B7" w:rsidDel="00F16812">
            <w:rPr>
              <w:spacing w:val="-3"/>
            </w:rPr>
            <w:delText xml:space="preserve"> </w:delText>
          </w:r>
        </w:del>
      </w:ins>
      <w:ins w:id="1237" w:author="Bernie White" w:date="2018-12-28T11:20:00Z">
        <w:del w:id="1238" w:author="Tania Deforest" w:date="2019-01-03T09:03:00Z">
          <w:r w:rsidR="003B07F0" w:rsidRPr="008F43B7" w:rsidDel="00E039F9">
            <w:rPr>
              <w:spacing w:val="-3"/>
            </w:rPr>
            <w:delText>(4)</w:delText>
          </w:r>
        </w:del>
        <w:del w:id="1239" w:author="Tania Deforest" w:date="2019-01-03T08:56:00Z">
          <w:r w:rsidR="003B07F0" w:rsidRPr="008F43B7" w:rsidDel="00F16812">
            <w:rPr>
              <w:spacing w:val="-3"/>
            </w:rPr>
            <w:delText xml:space="preserve"> </w:delText>
          </w:r>
        </w:del>
        <w:del w:id="1240" w:author="Tania Deforest" w:date="2019-01-03T09:03:00Z">
          <w:r w:rsidR="005A307C" w:rsidRPr="008F43B7" w:rsidDel="00E039F9">
            <w:rPr>
              <w:spacing w:val="-3"/>
              <w:rPrChange w:id="1241" w:author="Bernie White" w:date="2019-04-16T15:34:00Z">
                <w:rPr/>
              </w:rPrChange>
            </w:rPr>
            <w:delText xml:space="preserve">Appropriate processing </w:delText>
          </w:r>
          <w:r w:rsidR="005A307C" w:rsidRPr="008F43B7" w:rsidDel="00E039F9">
            <w:delText xml:space="preserve">of </w:delText>
          </w:r>
        </w:del>
      </w:ins>
      <w:ins w:id="1242" w:author="Bernie White" w:date="2019-01-02T14:17:00Z">
        <w:del w:id="1243" w:author="Tania Deforest" w:date="2019-01-03T09:03:00Z">
          <w:r w:rsidR="00360673" w:rsidRPr="008F43B7" w:rsidDel="00E039F9">
            <w:rPr>
              <w:spacing w:val="-2"/>
            </w:rPr>
            <w:delText>all</w:delText>
          </w:r>
        </w:del>
      </w:ins>
      <w:ins w:id="1244" w:author="Bernie White" w:date="2018-12-28T11:20:00Z">
        <w:del w:id="1245" w:author="Tania Deforest" w:date="2019-01-03T09:03:00Z">
          <w:r w:rsidR="005A307C" w:rsidRPr="008F43B7" w:rsidDel="00E039F9">
            <w:delText xml:space="preserve"> </w:delText>
          </w:r>
        </w:del>
      </w:ins>
      <w:ins w:id="1246" w:author="Bernie White" w:date="2018-12-31T14:39:00Z">
        <w:del w:id="1247" w:author="Tania Deforest" w:date="2019-01-03T09:03:00Z">
          <w:r w:rsidR="002E0FDE" w:rsidRPr="008F43B7" w:rsidDel="00E039F9">
            <w:rPr>
              <w:b/>
              <w:rPrChange w:id="1248" w:author="Bernie White" w:date="2019-04-16T15:34:00Z">
                <w:rPr/>
              </w:rPrChange>
            </w:rPr>
            <w:delText>comprehe</w:delText>
          </w:r>
        </w:del>
      </w:ins>
      <w:ins w:id="1249" w:author="Bernie White" w:date="2018-12-31T14:40:00Z">
        <w:del w:id="1250" w:author="Tania Deforest" w:date="2019-01-03T09:03:00Z">
          <w:r w:rsidR="002E0FDE" w:rsidRPr="008F43B7" w:rsidDel="00E039F9">
            <w:rPr>
              <w:b/>
              <w:rPrChange w:id="1251" w:author="Bernie White" w:date="2019-04-16T15:34:00Z">
                <w:rPr/>
              </w:rPrChange>
            </w:rPr>
            <w:delText xml:space="preserve">nsive </w:delText>
          </w:r>
        </w:del>
      </w:ins>
      <w:ins w:id="1252" w:author="Bernie White" w:date="2018-12-28T11:20:00Z">
        <w:del w:id="1253" w:author="Tania Deforest" w:date="2019-01-03T09:03:00Z">
          <w:r w:rsidR="005A307C" w:rsidRPr="008F43B7" w:rsidDel="00E039F9">
            <w:rPr>
              <w:b/>
              <w:spacing w:val="-3"/>
              <w:rPrChange w:id="1254" w:author="Bernie White" w:date="2019-04-16T15:34:00Z">
                <w:rPr/>
              </w:rPrChange>
            </w:rPr>
            <w:delText>patient information/records</w:delText>
          </w:r>
          <w:r w:rsidR="005A307C" w:rsidRPr="008F43B7" w:rsidDel="00E039F9">
            <w:rPr>
              <w:spacing w:val="-3"/>
              <w:rPrChange w:id="1255" w:author="Bernie White" w:date="2019-04-16T15:34:00Z">
                <w:rPr/>
              </w:rPrChange>
            </w:rPr>
            <w:delText xml:space="preserve"> including radiographs, notes </w:delText>
          </w:r>
          <w:r w:rsidR="005A307C" w:rsidRPr="008F43B7" w:rsidDel="00E039F9">
            <w:rPr>
              <w:spacing w:val="-4"/>
            </w:rPr>
            <w:delText xml:space="preserve">and </w:delText>
          </w:r>
          <w:r w:rsidR="005A307C" w:rsidRPr="008F43B7" w:rsidDel="00E039F9">
            <w:rPr>
              <w:spacing w:val="-3"/>
              <w:rPrChange w:id="1256" w:author="Bernie White" w:date="2019-04-16T15:34:00Z">
                <w:rPr/>
              </w:rPrChange>
            </w:rPr>
            <w:delText xml:space="preserve">treatment </w:delText>
          </w:r>
          <w:r w:rsidR="005A307C" w:rsidRPr="008F43B7" w:rsidDel="00E039F9">
            <w:delText xml:space="preserve">plans to </w:delText>
          </w:r>
          <w:r w:rsidR="005A307C" w:rsidRPr="008F43B7" w:rsidDel="00E039F9">
            <w:rPr>
              <w:spacing w:val="-3"/>
              <w:rPrChange w:id="1257" w:author="Bernie White" w:date="2019-04-16T15:34:00Z">
                <w:rPr/>
              </w:rPrChange>
            </w:rPr>
            <w:delText xml:space="preserve">meet </w:delText>
          </w:r>
          <w:r w:rsidR="005A307C" w:rsidRPr="008F43B7" w:rsidDel="00E039F9">
            <w:delText xml:space="preserve">the CDSS </w:delText>
          </w:r>
          <w:r w:rsidR="005A307C" w:rsidRPr="008F43B7" w:rsidDel="00E039F9">
            <w:rPr>
              <w:spacing w:val="-3"/>
              <w:rPrChange w:id="1258" w:author="Bernie White" w:date="2019-04-16T15:34:00Z">
                <w:rPr/>
              </w:rPrChange>
            </w:rPr>
            <w:delText xml:space="preserve">Professional </w:delText>
          </w:r>
          <w:r w:rsidR="005A307C" w:rsidRPr="008F43B7" w:rsidDel="00E039F9">
            <w:delText xml:space="preserve">Practice </w:delText>
          </w:r>
          <w:r w:rsidR="005A307C" w:rsidRPr="008F43B7" w:rsidDel="00E039F9">
            <w:rPr>
              <w:spacing w:val="-3"/>
              <w:rPrChange w:id="1259" w:author="Bernie White" w:date="2019-04-16T15:34:00Z">
                <w:rPr/>
              </w:rPrChange>
            </w:rPr>
            <w:delText>Standard. Patient</w:delText>
          </w:r>
        </w:del>
        <w:del w:id="1260" w:author="Tania Deforest" w:date="2019-01-03T08:57:00Z">
          <w:r w:rsidR="005A307C" w:rsidRPr="008F43B7" w:rsidDel="00F16812">
            <w:rPr>
              <w:spacing w:val="-3"/>
              <w:rPrChange w:id="1261" w:author="Bernie White" w:date="2019-04-16T15:34:00Z">
                <w:rPr/>
              </w:rPrChange>
            </w:rPr>
            <w:delText xml:space="preserve"> </w:delText>
          </w:r>
        </w:del>
        <w:del w:id="1262" w:author="Tania Deforest" w:date="2019-01-03T09:03:00Z">
          <w:r w:rsidR="005A307C" w:rsidRPr="008F43B7" w:rsidDel="00E039F9">
            <w:rPr>
              <w:spacing w:val="-3"/>
              <w:rPrChange w:id="1263" w:author="Bernie White" w:date="2019-04-16T15:34:00Z">
                <w:rPr/>
              </w:rPrChange>
            </w:rPr>
            <w:delText xml:space="preserve">records are the responsibility </w:delText>
          </w:r>
          <w:r w:rsidR="005A307C" w:rsidRPr="008F43B7" w:rsidDel="00E039F9">
            <w:delText>of</w:delText>
          </w:r>
        </w:del>
        <w:del w:id="1264" w:author="Tania Deforest" w:date="2019-01-03T08:57:00Z">
          <w:r w:rsidR="005A307C" w:rsidRPr="008F43B7" w:rsidDel="00F16812">
            <w:rPr>
              <w:spacing w:val="12"/>
            </w:rPr>
            <w:delText xml:space="preserve"> </w:delText>
          </w:r>
        </w:del>
        <w:del w:id="1265" w:author="Tania Deforest" w:date="2019-01-03T09:03:00Z">
          <w:r w:rsidR="005A307C" w:rsidRPr="008F43B7" w:rsidDel="00E039F9">
            <w:delText xml:space="preserve">the </w:delText>
          </w:r>
          <w:r w:rsidR="005A307C" w:rsidRPr="008F43B7" w:rsidDel="00E039F9">
            <w:rPr>
              <w:spacing w:val="-3"/>
              <w:rPrChange w:id="1266" w:author="Bernie White" w:date="2019-04-16T15:34:00Z">
                <w:rPr/>
              </w:rPrChange>
            </w:rPr>
            <w:delText>‘connected’</w:delText>
          </w:r>
        </w:del>
      </w:ins>
      <w:ins w:id="1267" w:author="Bernie White" w:date="2018-12-31T13:24:00Z">
        <w:del w:id="1268" w:author="Tania Deforest" w:date="2019-01-03T09:03:00Z">
          <w:r w:rsidR="00827B36" w:rsidRPr="008F43B7" w:rsidDel="00E039F9">
            <w:rPr>
              <w:spacing w:val="-3"/>
            </w:rPr>
            <w:delText xml:space="preserve"> </w:delText>
          </w:r>
        </w:del>
      </w:ins>
      <w:ins w:id="1269" w:author="Bernie White" w:date="2018-12-28T11:20:00Z">
        <w:del w:id="1270" w:author="Tania Deforest" w:date="2019-01-03T09:03:00Z">
          <w:r w:rsidR="005A307C" w:rsidRPr="008F43B7" w:rsidDel="00E039F9">
            <w:rPr>
              <w:spacing w:val="-3"/>
              <w:rPrChange w:id="1271" w:author="Bernie White" w:date="2019-04-16T15:34:00Z">
                <w:rPr/>
              </w:rPrChange>
            </w:rPr>
            <w:delText>dentists</w:delText>
          </w:r>
        </w:del>
      </w:ins>
    </w:p>
    <w:p w14:paraId="7B6B0556" w14:textId="4C0189F9" w:rsidR="00C3566F" w:rsidRPr="008F43B7" w:rsidDel="00E039F9" w:rsidRDefault="005A307C">
      <w:pPr>
        <w:pStyle w:val="BodyText"/>
        <w:spacing w:line="276" w:lineRule="auto"/>
        <w:ind w:left="1800" w:right="793"/>
        <w:rPr>
          <w:ins w:id="1272" w:author="Bernie White" w:date="2018-12-31T13:16:00Z"/>
          <w:del w:id="1273" w:author="Tania Deforest" w:date="2019-01-03T09:03:00Z"/>
          <w:spacing w:val="-3"/>
        </w:rPr>
        <w:pPrChange w:id="1274" w:author="Tania Deforest" w:date="2019-01-03T10:25:00Z">
          <w:pPr>
            <w:pStyle w:val="BodyText"/>
            <w:spacing w:before="62" w:line="276" w:lineRule="auto"/>
            <w:ind w:left="1055" w:right="793" w:firstLine="24"/>
          </w:pPr>
        </w:pPrChange>
      </w:pPr>
      <w:ins w:id="1275" w:author="Bernie White" w:date="2018-12-28T11:20:00Z">
        <w:del w:id="1276" w:author="Tania Deforest" w:date="2019-01-03T09:03:00Z">
          <w:r w:rsidRPr="008F43B7" w:rsidDel="00E039F9">
            <w:rPr>
              <w:spacing w:val="-4"/>
            </w:rPr>
            <w:delText xml:space="preserve">(Trustees) </w:delText>
          </w:r>
          <w:r w:rsidRPr="008F43B7" w:rsidDel="00E039F9">
            <w:rPr>
              <w:spacing w:val="-3"/>
            </w:rPr>
            <w:delText xml:space="preserve">pursuant </w:delText>
          </w:r>
          <w:r w:rsidRPr="008F43B7" w:rsidDel="00E039F9">
            <w:delText xml:space="preserve">to </w:delText>
          </w:r>
          <w:r w:rsidRPr="008F43B7" w:rsidDel="00E039F9">
            <w:rPr>
              <w:spacing w:val="-4"/>
            </w:rPr>
            <w:delText xml:space="preserve">HIPA Article </w:delText>
          </w:r>
          <w:r w:rsidRPr="008F43B7" w:rsidDel="00E039F9">
            <w:rPr>
              <w:spacing w:val="-3"/>
            </w:rPr>
            <w:delText xml:space="preserve">2(t)xii). </w:delText>
          </w:r>
          <w:r w:rsidRPr="008F43B7" w:rsidDel="00E039F9">
            <w:delText xml:space="preserve">The </w:delText>
          </w:r>
          <w:r w:rsidRPr="008F43B7" w:rsidDel="00E039F9">
            <w:rPr>
              <w:spacing w:val="-3"/>
            </w:rPr>
            <w:delText xml:space="preserve">patient information </w:delText>
          </w:r>
          <w:r w:rsidRPr="008F43B7" w:rsidDel="00E039F9">
            <w:rPr>
              <w:spacing w:val="-4"/>
            </w:rPr>
            <w:delText xml:space="preserve">(including </w:delText>
          </w:r>
          <w:r w:rsidRPr="008F43B7" w:rsidDel="00E039F9">
            <w:rPr>
              <w:spacing w:val="-3"/>
            </w:rPr>
            <w:delText xml:space="preserve">radiographs) must </w:delText>
          </w:r>
          <w:r w:rsidRPr="008F43B7" w:rsidDel="00E039F9">
            <w:delText xml:space="preserve">be </w:delText>
          </w:r>
          <w:r w:rsidRPr="008F43B7" w:rsidDel="00E039F9">
            <w:rPr>
              <w:spacing w:val="-3"/>
            </w:rPr>
            <w:delText xml:space="preserve">available </w:delText>
          </w:r>
          <w:r w:rsidRPr="008F43B7" w:rsidDel="00E039F9">
            <w:delText xml:space="preserve">to </w:delText>
          </w:r>
          <w:r w:rsidRPr="008F43B7" w:rsidDel="00E039F9">
            <w:rPr>
              <w:spacing w:val="-3"/>
            </w:rPr>
            <w:delText xml:space="preserve">the </w:delText>
          </w:r>
          <w:r w:rsidRPr="008F43B7" w:rsidDel="00E039F9">
            <w:rPr>
              <w:spacing w:val="-4"/>
            </w:rPr>
            <w:delText xml:space="preserve">dentist </w:delText>
          </w:r>
          <w:r w:rsidRPr="008F43B7" w:rsidDel="00E039F9">
            <w:rPr>
              <w:spacing w:val="-3"/>
            </w:rPr>
            <w:delText xml:space="preserve">when required. </w:delText>
          </w:r>
          <w:r w:rsidRPr="008F43B7" w:rsidDel="00E039F9">
            <w:delText xml:space="preserve">The </w:delText>
          </w:r>
          <w:r w:rsidRPr="008F43B7" w:rsidDel="00E039F9">
            <w:rPr>
              <w:spacing w:val="-3"/>
            </w:rPr>
            <w:delText xml:space="preserve">staff should </w:delText>
          </w:r>
          <w:r w:rsidRPr="008F43B7" w:rsidDel="00E039F9">
            <w:delText xml:space="preserve">be </w:delText>
          </w:r>
          <w:r w:rsidRPr="008F43B7" w:rsidDel="00E039F9">
            <w:rPr>
              <w:spacing w:val="-3"/>
            </w:rPr>
            <w:delText xml:space="preserve">able </w:delText>
          </w:r>
          <w:r w:rsidRPr="008F43B7" w:rsidDel="00E039F9">
            <w:delText xml:space="preserve">to </w:delText>
          </w:r>
          <w:r w:rsidRPr="008F43B7" w:rsidDel="00E039F9">
            <w:rPr>
              <w:spacing w:val="-5"/>
            </w:rPr>
            <w:delText xml:space="preserve">make </w:delText>
          </w:r>
        </w:del>
      </w:ins>
      <w:ins w:id="1277" w:author="Bernie White" w:date="2018-12-31T13:35:00Z">
        <w:del w:id="1278" w:author="Tania Deforest" w:date="2019-01-03T09:03:00Z">
          <w:r w:rsidR="00482620" w:rsidRPr="008F43B7" w:rsidDel="00E039F9">
            <w:rPr>
              <w:spacing w:val="-3"/>
            </w:rPr>
            <w:delText>timely</w:delText>
          </w:r>
        </w:del>
      </w:ins>
      <w:ins w:id="1279" w:author="Bernie White" w:date="2018-12-28T11:20:00Z">
        <w:del w:id="1280" w:author="Tania Deforest" w:date="2019-01-03T09:03:00Z">
          <w:r w:rsidRPr="008F43B7" w:rsidDel="00E039F9">
            <w:rPr>
              <w:spacing w:val="-3"/>
            </w:rPr>
            <w:delText xml:space="preserve"> </w:delText>
          </w:r>
          <w:r w:rsidRPr="008F43B7" w:rsidDel="00E039F9">
            <w:rPr>
              <w:spacing w:val="-6"/>
            </w:rPr>
            <w:delText xml:space="preserve">contact </w:delText>
          </w:r>
          <w:r w:rsidRPr="008F43B7" w:rsidDel="00E039F9">
            <w:rPr>
              <w:spacing w:val="-4"/>
            </w:rPr>
            <w:delText xml:space="preserve">with </w:delText>
          </w:r>
          <w:r w:rsidRPr="008F43B7" w:rsidDel="00E039F9">
            <w:delText xml:space="preserve">the </w:delText>
          </w:r>
          <w:r w:rsidRPr="008F43B7" w:rsidDel="00E039F9">
            <w:rPr>
              <w:spacing w:val="-6"/>
            </w:rPr>
            <w:delText xml:space="preserve">employer/contract </w:delText>
          </w:r>
          <w:r w:rsidRPr="008F43B7" w:rsidDel="00E039F9">
            <w:rPr>
              <w:spacing w:val="-3"/>
            </w:rPr>
            <w:delText xml:space="preserve">dentist </w:delText>
          </w:r>
        </w:del>
      </w:ins>
      <w:ins w:id="1281" w:author="Bernie White" w:date="2018-12-31T13:36:00Z">
        <w:del w:id="1282" w:author="Tania Deforest" w:date="2019-01-03T09:03:00Z">
          <w:r w:rsidR="00482620" w:rsidRPr="008F43B7" w:rsidDel="00E039F9">
            <w:delText xml:space="preserve">for consultation </w:delText>
          </w:r>
        </w:del>
      </w:ins>
      <w:ins w:id="1283" w:author="Bernie White" w:date="2018-12-28T11:20:00Z">
        <w:del w:id="1284" w:author="Tania Deforest" w:date="2019-01-03T09:03:00Z">
          <w:r w:rsidRPr="008F43B7" w:rsidDel="00E039F9">
            <w:rPr>
              <w:spacing w:val="-3"/>
            </w:rPr>
            <w:delText xml:space="preserve">pertaining </w:delText>
          </w:r>
          <w:r w:rsidRPr="008F43B7" w:rsidDel="00E039F9">
            <w:delText xml:space="preserve">to </w:delText>
          </w:r>
          <w:r w:rsidRPr="008F43B7" w:rsidDel="00E039F9">
            <w:rPr>
              <w:spacing w:val="-3"/>
            </w:rPr>
            <w:delText>patients.</w:delText>
          </w:r>
        </w:del>
      </w:ins>
    </w:p>
    <w:p w14:paraId="107FC2E0" w14:textId="3E04DA04" w:rsidR="005A307C" w:rsidRPr="008F43B7" w:rsidDel="00EC0EE9" w:rsidRDefault="00420F32">
      <w:pPr>
        <w:pStyle w:val="BodyText"/>
        <w:spacing w:line="276" w:lineRule="auto"/>
        <w:ind w:left="1800" w:right="793"/>
        <w:rPr>
          <w:ins w:id="1285" w:author="Tania Deforest" w:date="2019-01-03T09:04:00Z"/>
          <w:del w:id="1286" w:author="Bernie White" w:date="2019-01-03T14:35:00Z"/>
          <w:spacing w:val="-3"/>
        </w:rPr>
        <w:pPrChange w:id="1287" w:author="Tania Deforest" w:date="2019-01-03T10:25:00Z">
          <w:pPr>
            <w:pStyle w:val="BodyText"/>
            <w:spacing w:before="62" w:line="276" w:lineRule="auto"/>
            <w:ind w:left="1055" w:right="793" w:firstLine="24"/>
          </w:pPr>
        </w:pPrChange>
      </w:pPr>
      <w:ins w:id="1288" w:author="Tania Deforest" w:date="2019-01-03T10:13:00Z">
        <w:del w:id="1289" w:author="Bernie White" w:date="2019-01-09T11:54:00Z">
          <w:r w:rsidRPr="008F43B7" w:rsidDel="00BF7D2C">
            <w:rPr>
              <w:spacing w:val="-3"/>
            </w:rPr>
            <w:delText>d</w:delText>
          </w:r>
        </w:del>
      </w:ins>
      <w:ins w:id="1290" w:author="Tania Deforest" w:date="2019-01-03T10:15:00Z">
        <w:del w:id="1291" w:author="Bernie White" w:date="2019-01-09T11:54:00Z">
          <w:r w:rsidRPr="008F43B7" w:rsidDel="00BF7D2C">
            <w:rPr>
              <w:spacing w:val="-3"/>
            </w:rPr>
            <w:delText xml:space="preserve"> </w:delText>
          </w:r>
        </w:del>
      </w:ins>
    </w:p>
    <w:p w14:paraId="4BA80341" w14:textId="69C5A070" w:rsidR="00C3566F" w:rsidRPr="008F43B7" w:rsidDel="00EC0EE9" w:rsidRDefault="00C3566F">
      <w:pPr>
        <w:pStyle w:val="ListParagraph"/>
        <w:ind w:left="1800" w:right="1808" w:firstLine="0"/>
        <w:rPr>
          <w:ins w:id="1292" w:author="Tania Deforest" w:date="2019-01-03T09:04:00Z"/>
          <w:del w:id="1293" w:author="Bernie White" w:date="2019-01-03T14:35:00Z"/>
          <w:spacing w:val="-7"/>
        </w:rPr>
        <w:pPrChange w:id="1294" w:author="Tania Deforest" w:date="2019-01-03T10:25:00Z">
          <w:pPr>
            <w:spacing w:before="57"/>
            <w:ind w:left="488" w:right="1808"/>
            <w:jc w:val="center"/>
          </w:pPr>
        </w:pPrChange>
      </w:pPr>
    </w:p>
    <w:p w14:paraId="0C7A9857" w14:textId="77777777" w:rsidR="00F42E52" w:rsidRDefault="00C3566F" w:rsidP="00E51B74">
      <w:pPr>
        <w:pStyle w:val="ListParagraph"/>
        <w:ind w:left="1800" w:right="1808" w:firstLine="0"/>
        <w:rPr>
          <w:spacing w:val="-3"/>
        </w:rPr>
      </w:pPr>
      <w:ins w:id="1295" w:author="Bernie White" w:date="2018-12-31T13:17:00Z">
        <w:del w:id="1296" w:author="Tania Deforest" w:date="2019-01-03T09:05:00Z">
          <w:r w:rsidRPr="008F43B7" w:rsidDel="00E039F9">
            <w:rPr>
              <w:spacing w:val="-3"/>
              <w:rPrChange w:id="1297" w:author="Tania Deforest" w:date="2019-01-03T09:05:00Z">
                <w:rPr/>
              </w:rPrChange>
            </w:rPr>
            <w:delText xml:space="preserve">                   </w:delText>
          </w:r>
        </w:del>
      </w:ins>
      <w:ins w:id="1298" w:author="Bernie White" w:date="2019-01-02T14:16:00Z">
        <w:del w:id="1299" w:author="Tania Deforest" w:date="2019-01-03T09:05:00Z">
          <w:r w:rsidR="00360673" w:rsidRPr="008F43B7" w:rsidDel="00E039F9">
            <w:rPr>
              <w:spacing w:val="-3"/>
              <w:rPrChange w:id="1300" w:author="Tania Deforest" w:date="2019-01-03T09:05:00Z">
                <w:rPr/>
              </w:rPrChange>
            </w:rPr>
            <w:delText xml:space="preserve"> </w:delText>
          </w:r>
        </w:del>
      </w:ins>
      <w:ins w:id="1301" w:author="Bernie White" w:date="2018-12-31T13:17:00Z">
        <w:del w:id="1302" w:author="Tania Deforest" w:date="2019-01-03T09:05:00Z">
          <w:r w:rsidRPr="008F43B7" w:rsidDel="00E039F9">
            <w:rPr>
              <w:spacing w:val="-3"/>
              <w:rPrChange w:id="1303" w:author="Tania Deforest" w:date="2019-01-03T09:05:00Z">
                <w:rPr/>
              </w:rPrChange>
            </w:rPr>
            <w:delText xml:space="preserve"> </w:delText>
          </w:r>
        </w:del>
      </w:ins>
      <w:ins w:id="1304" w:author="Bernie White" w:date="2018-12-28T11:22:00Z">
        <w:del w:id="1305" w:author="Tania Deforest" w:date="2019-01-03T09:05:00Z">
          <w:r w:rsidR="00C078D2" w:rsidRPr="008F43B7" w:rsidDel="00E039F9">
            <w:rPr>
              <w:spacing w:val="-3"/>
              <w:rPrChange w:id="1306" w:author="Tania Deforest" w:date="2019-01-03T09:05:00Z">
                <w:rPr/>
              </w:rPrChange>
            </w:rPr>
            <w:delText>(8)</w:delText>
          </w:r>
        </w:del>
      </w:ins>
      <w:r w:rsidR="00A211BC">
        <w:rPr>
          <w:b/>
          <w:spacing w:val="-5"/>
        </w:rPr>
        <w:t>c</w:t>
      </w:r>
      <w:ins w:id="1307" w:author="Bernie White" w:date="2018-12-28T11:22:00Z">
        <w:r w:rsidR="008E0E82" w:rsidRPr="008F43B7">
          <w:rPr>
            <w:b/>
            <w:spacing w:val="-5"/>
            <w:rPrChange w:id="1308" w:author="Tania Deforest" w:date="2019-01-03T09:05:00Z">
              <w:rPr>
                <w:spacing w:val="-5"/>
              </w:rPr>
            </w:rPrChange>
          </w:rPr>
          <w:t xml:space="preserve">onsultation </w:t>
        </w:r>
      </w:ins>
      <w:r w:rsidR="00774EE8">
        <w:rPr>
          <w:b/>
          <w:spacing w:val="-5"/>
        </w:rPr>
        <w:t>with</w:t>
      </w:r>
      <w:r w:rsidR="00A211BC">
        <w:rPr>
          <w:b/>
          <w:spacing w:val="-5"/>
        </w:rPr>
        <w:t>,</w:t>
      </w:r>
      <w:r w:rsidR="00774EE8">
        <w:rPr>
          <w:b/>
          <w:spacing w:val="-5"/>
        </w:rPr>
        <w:t xml:space="preserve"> </w:t>
      </w:r>
      <w:ins w:id="1309" w:author="Bernie White" w:date="2018-12-28T11:22:00Z">
        <w:r w:rsidR="008E0E82" w:rsidRPr="008F43B7">
          <w:rPr>
            <w:b/>
            <w:rPrChange w:id="1310" w:author="Tania Deforest" w:date="2019-01-03T09:05:00Z">
              <w:rPr/>
            </w:rPrChange>
          </w:rPr>
          <w:t xml:space="preserve">and </w:t>
        </w:r>
        <w:r w:rsidR="008E0E82" w:rsidRPr="00A211BC">
          <w:rPr>
            <w:b/>
            <w:spacing w:val="-5"/>
            <w:rPrChange w:id="1311" w:author="Tania Deforest" w:date="2019-01-03T09:05:00Z">
              <w:rPr>
                <w:spacing w:val="-5"/>
              </w:rPr>
            </w:rPrChange>
          </w:rPr>
          <w:t>referral</w:t>
        </w:r>
        <w:r w:rsidR="008E0E82" w:rsidRPr="00A211BC">
          <w:rPr>
            <w:b/>
            <w:spacing w:val="-3"/>
            <w:rPrChange w:id="1312" w:author="Tania Deforest" w:date="2019-01-03T09:05:00Z">
              <w:rPr/>
            </w:rPrChange>
          </w:rPr>
          <w:t xml:space="preserve"> </w:t>
        </w:r>
      </w:ins>
      <w:r w:rsidR="00A211BC" w:rsidRPr="00A211BC">
        <w:rPr>
          <w:b/>
          <w:spacing w:val="-3"/>
        </w:rPr>
        <w:t>to</w:t>
      </w:r>
      <w:r w:rsidR="00A211BC">
        <w:rPr>
          <w:b/>
          <w:spacing w:val="-3"/>
        </w:rPr>
        <w:t>,</w:t>
      </w:r>
      <w:r w:rsidR="00A211BC">
        <w:rPr>
          <w:spacing w:val="-3"/>
        </w:rPr>
        <w:t xml:space="preserve"> </w:t>
      </w:r>
      <w:ins w:id="1313" w:author="Bernie White" w:date="2018-12-28T11:22:00Z">
        <w:r w:rsidR="008E0E82" w:rsidRPr="008F43B7">
          <w:rPr>
            <w:spacing w:val="-3"/>
            <w:rPrChange w:id="1314" w:author="Tania Deforest" w:date="2019-01-03T09:05:00Z">
              <w:rPr/>
            </w:rPrChange>
          </w:rPr>
          <w:t xml:space="preserve">other </w:t>
        </w:r>
      </w:ins>
      <w:r w:rsidR="00F42E52">
        <w:rPr>
          <w:spacing w:val="-3"/>
        </w:rPr>
        <w:t xml:space="preserve">    </w:t>
      </w:r>
    </w:p>
    <w:p w14:paraId="0D1B402C" w14:textId="2D5CCE9A" w:rsidR="00C3566F" w:rsidRPr="00EB40E9" w:rsidDel="00EC0EE9" w:rsidRDefault="00F42E52" w:rsidP="00F42E52">
      <w:pPr>
        <w:pStyle w:val="ListParagraph"/>
        <w:ind w:left="1800" w:right="1808" w:firstLine="0"/>
        <w:rPr>
          <w:ins w:id="1315" w:author="Tania Deforest" w:date="2019-01-03T09:05:00Z"/>
          <w:del w:id="1316" w:author="Bernie White" w:date="2019-01-03T14:35:00Z"/>
          <w:b/>
          <w:spacing w:val="-5"/>
        </w:rPr>
      </w:pPr>
      <w:r>
        <w:rPr>
          <w:b/>
          <w:spacing w:val="-5"/>
        </w:rPr>
        <w:t xml:space="preserve">                     </w:t>
      </w:r>
      <w:r w:rsidR="00EB40E9">
        <w:rPr>
          <w:b/>
          <w:spacing w:val="-5"/>
        </w:rPr>
        <w:t xml:space="preserve">                                </w:t>
      </w:r>
      <w:r>
        <w:rPr>
          <w:b/>
          <w:spacing w:val="-5"/>
        </w:rPr>
        <w:t xml:space="preserve">    </w:t>
      </w:r>
      <w:ins w:id="1317" w:author="Bernie White" w:date="2018-12-28T11:22:00Z">
        <w:r w:rsidR="008E0E82" w:rsidRPr="008F43B7">
          <w:rPr>
            <w:spacing w:val="-4"/>
          </w:rPr>
          <w:t xml:space="preserve">dental </w:t>
        </w:r>
        <w:r w:rsidR="008E0E82" w:rsidRPr="008F43B7">
          <w:rPr>
            <w:spacing w:val="-6"/>
          </w:rPr>
          <w:t xml:space="preserve">health </w:t>
        </w:r>
        <w:r w:rsidR="008E0E82" w:rsidRPr="008F43B7">
          <w:rPr>
            <w:spacing w:val="-3"/>
            <w:rPrChange w:id="1318" w:author="Tania Deforest" w:date="2019-01-03T09:05:00Z">
              <w:rPr/>
            </w:rPrChange>
          </w:rPr>
          <w:t xml:space="preserve">providers </w:t>
        </w:r>
        <w:r w:rsidR="008E0E82" w:rsidRPr="008F43B7">
          <w:t>fo</w:t>
        </w:r>
      </w:ins>
      <w:ins w:id="1319" w:author="Bernie White" w:date="2019-05-01T11:46:00Z">
        <w:r w:rsidR="009B02BB" w:rsidRPr="008F43B7">
          <w:t>r</w:t>
        </w:r>
      </w:ins>
      <w:r w:rsidR="00325A41" w:rsidRPr="008F43B7">
        <w:t xml:space="preserve"> </w:t>
      </w:r>
      <w:ins w:id="1320" w:author="Bernie White" w:date="2018-12-31T13:59:00Z">
        <w:r w:rsidR="00814F0B" w:rsidRPr="008F43B7">
          <w:rPr>
            <w:spacing w:val="-4"/>
          </w:rPr>
          <w:t>comprehensive patient centered</w:t>
        </w:r>
      </w:ins>
      <w:ins w:id="1321" w:author="Bernie White" w:date="2018-12-31T14:00:00Z">
        <w:r w:rsidR="00814F0B" w:rsidRPr="008F43B7">
          <w:rPr>
            <w:spacing w:val="-4"/>
          </w:rPr>
          <w:t xml:space="preserve"> </w:t>
        </w:r>
      </w:ins>
      <w:ins w:id="1322" w:author="Bernie White" w:date="2018-12-31T13:59:00Z">
        <w:r w:rsidR="00814F0B" w:rsidRPr="008F43B7">
          <w:rPr>
            <w:spacing w:val="-4"/>
          </w:rPr>
          <w:t>care</w:t>
        </w:r>
      </w:ins>
    </w:p>
    <w:p w14:paraId="2754E6F2" w14:textId="1EA2F5AA" w:rsidR="00F42E52" w:rsidRPr="00EB40E9" w:rsidRDefault="00AF68D0" w:rsidP="00EB40E9">
      <w:pPr>
        <w:pStyle w:val="BodyText"/>
        <w:spacing w:line="276" w:lineRule="auto"/>
        <w:ind w:right="793"/>
        <w:rPr>
          <w:spacing w:val="-7"/>
        </w:rPr>
      </w:pPr>
      <w:ins w:id="1323" w:author="Bernie White" w:date="2019-04-16T16:05:00Z">
        <w:r w:rsidRPr="008F43B7">
          <w:rPr>
            <w:spacing w:val="-3"/>
          </w:rPr>
          <w:t>.</w:t>
        </w:r>
      </w:ins>
      <w:r w:rsidR="00867786" w:rsidRPr="008F43B7">
        <w:rPr>
          <w:spacing w:val="-3"/>
        </w:rPr>
        <w:t xml:space="preserve"> </w:t>
      </w:r>
      <w:ins w:id="1324" w:author="Bernie White" w:date="2019-05-01T11:40:00Z">
        <w:r w:rsidR="00EB40E9" w:rsidRPr="008F43B7">
          <w:t>[</w:t>
        </w:r>
      </w:ins>
      <w:bookmarkStart w:id="1325" w:name="_Hlk7603871"/>
      <w:r w:rsidR="00EB40E9" w:rsidRPr="00EB40E9">
        <w:rPr>
          <w:b/>
          <w:bCs/>
          <w:spacing w:val="-3"/>
        </w:rPr>
        <w:t>MC</w:t>
      </w:r>
      <w:ins w:id="1326" w:author="Bernie White" w:date="2019-05-01T11:40:00Z">
        <w:r w:rsidR="00EB40E9" w:rsidRPr="00EB40E9">
          <w:rPr>
            <w:b/>
            <w:bCs/>
          </w:rPr>
          <w:t>PPS</w:t>
        </w:r>
      </w:ins>
      <w:r w:rsidR="00EB40E9" w:rsidRPr="00EB40E9">
        <w:rPr>
          <w:b/>
          <w:bCs/>
        </w:rPr>
        <w:t xml:space="preserve"> 2, I</w:t>
      </w:r>
      <w:ins w:id="1327" w:author="Bernie White" w:date="2019-05-01T11:40:00Z">
        <w:r w:rsidR="00EB40E9" w:rsidRPr="00EB40E9">
          <w:rPr>
            <w:b/>
            <w:bCs/>
          </w:rPr>
          <w:t>II</w:t>
        </w:r>
      </w:ins>
      <w:r w:rsidR="00EB40E9" w:rsidRPr="00EB40E9">
        <w:rPr>
          <w:b/>
          <w:bCs/>
        </w:rPr>
        <w:t>, iii</w:t>
      </w:r>
      <w:ins w:id="1328" w:author="Bernie White" w:date="2019-05-01T11:40:00Z">
        <w:r w:rsidR="00EB40E9" w:rsidRPr="00EB40E9">
          <w:rPr>
            <w:b/>
            <w:bCs/>
          </w:rPr>
          <w:t>]</w:t>
        </w:r>
      </w:ins>
      <w:bookmarkEnd w:id="1325"/>
    </w:p>
    <w:p w14:paraId="2CDC23E4" w14:textId="77777777" w:rsidR="00F42E52" w:rsidRPr="004F0B67" w:rsidRDefault="00F42E52" w:rsidP="00E51B74">
      <w:pPr>
        <w:pStyle w:val="ListParagraph"/>
        <w:ind w:left="1800" w:right="1808" w:firstLine="0"/>
        <w:rPr>
          <w:spacing w:val="-3"/>
          <w:highlight w:val="yellow"/>
        </w:rPr>
      </w:pPr>
      <w:r>
        <w:rPr>
          <w:spacing w:val="-3"/>
        </w:rPr>
        <w:t xml:space="preserve">                </w:t>
      </w:r>
      <w:r w:rsidRPr="004F0B67">
        <w:rPr>
          <w:spacing w:val="-3"/>
          <w:highlight w:val="yellow"/>
        </w:rPr>
        <w:t xml:space="preserve">(b) </w:t>
      </w:r>
      <w:r w:rsidR="00867786" w:rsidRPr="004F0B67">
        <w:rPr>
          <w:spacing w:val="-3"/>
          <w:highlight w:val="yellow"/>
        </w:rPr>
        <w:t>members</w:t>
      </w:r>
      <w:r w:rsidRPr="004F0B67">
        <w:rPr>
          <w:spacing w:val="-3"/>
          <w:highlight w:val="yellow"/>
        </w:rPr>
        <w:t>,</w:t>
      </w:r>
      <w:r w:rsidR="00867786" w:rsidRPr="004F0B67">
        <w:rPr>
          <w:spacing w:val="-3"/>
          <w:highlight w:val="yellow"/>
        </w:rPr>
        <w:t xml:space="preserve"> who choose to be involved in dental implant </w:t>
      </w:r>
      <w:r w:rsidRPr="004F0B67">
        <w:rPr>
          <w:spacing w:val="-3"/>
          <w:highlight w:val="yellow"/>
        </w:rPr>
        <w:t xml:space="preserve">care and </w:t>
      </w:r>
    </w:p>
    <w:p w14:paraId="52537523" w14:textId="77777777" w:rsidR="00F42E52" w:rsidRPr="004F0B67" w:rsidRDefault="00F42E52" w:rsidP="00E51B74">
      <w:pPr>
        <w:pStyle w:val="ListParagraph"/>
        <w:ind w:left="1800" w:right="1808" w:firstLine="0"/>
        <w:rPr>
          <w:spacing w:val="-3"/>
          <w:highlight w:val="yellow"/>
        </w:rPr>
      </w:pPr>
      <w:r w:rsidRPr="004F0B67">
        <w:rPr>
          <w:spacing w:val="-3"/>
          <w:highlight w:val="yellow"/>
        </w:rPr>
        <w:t xml:space="preserve">                     </w:t>
      </w:r>
      <w:r w:rsidR="00867786" w:rsidRPr="004F0B67">
        <w:rPr>
          <w:spacing w:val="-3"/>
          <w:highlight w:val="yellow"/>
        </w:rPr>
        <w:t>treatment</w:t>
      </w:r>
      <w:r w:rsidRPr="004F0B67">
        <w:rPr>
          <w:spacing w:val="-3"/>
          <w:highlight w:val="yellow"/>
        </w:rPr>
        <w:t>,</w:t>
      </w:r>
      <w:r w:rsidR="00867786" w:rsidRPr="004F0B67">
        <w:rPr>
          <w:spacing w:val="-3"/>
          <w:highlight w:val="yellow"/>
        </w:rPr>
        <w:t xml:space="preserve"> have an established partnership with an oral health team th</w:t>
      </w:r>
      <w:r w:rsidRPr="004F0B67">
        <w:rPr>
          <w:spacing w:val="-3"/>
          <w:highlight w:val="yellow"/>
        </w:rPr>
        <w:t xml:space="preserve">at </w:t>
      </w:r>
    </w:p>
    <w:p w14:paraId="7EAED084" w14:textId="77777777" w:rsidR="00F42E52" w:rsidRPr="004F0B67" w:rsidRDefault="00F42E52" w:rsidP="00E51B74">
      <w:pPr>
        <w:pStyle w:val="ListParagraph"/>
        <w:ind w:left="1800" w:right="1808" w:firstLine="0"/>
        <w:rPr>
          <w:spacing w:val="-3"/>
          <w:highlight w:val="yellow"/>
        </w:rPr>
      </w:pPr>
      <w:r w:rsidRPr="004F0B67">
        <w:rPr>
          <w:spacing w:val="-3"/>
          <w:highlight w:val="yellow"/>
        </w:rPr>
        <w:t xml:space="preserve">                     </w:t>
      </w:r>
      <w:r w:rsidR="00867786" w:rsidRPr="004F0B67">
        <w:rPr>
          <w:spacing w:val="-3"/>
          <w:highlight w:val="yellow"/>
        </w:rPr>
        <w:t xml:space="preserve">allows comprehensive treatment from diagnosis through to long term </w:t>
      </w:r>
    </w:p>
    <w:p w14:paraId="14DF83A2" w14:textId="77777777" w:rsidR="00F42E52" w:rsidRDefault="00F42E52" w:rsidP="00E51B74">
      <w:pPr>
        <w:pStyle w:val="ListParagraph"/>
        <w:ind w:left="1800" w:right="1808" w:firstLine="0"/>
        <w:rPr>
          <w:spacing w:val="-3"/>
        </w:rPr>
      </w:pPr>
      <w:r w:rsidRPr="004F0B67">
        <w:rPr>
          <w:spacing w:val="-3"/>
          <w:highlight w:val="yellow"/>
        </w:rPr>
        <w:t xml:space="preserve">                     </w:t>
      </w:r>
      <w:r w:rsidR="00867786" w:rsidRPr="004F0B67">
        <w:rPr>
          <w:spacing w:val="-3"/>
          <w:highlight w:val="yellow"/>
        </w:rPr>
        <w:t>maintenance.</w:t>
      </w:r>
      <w:r w:rsidR="00867786" w:rsidRPr="008F43B7">
        <w:rPr>
          <w:spacing w:val="-3"/>
        </w:rPr>
        <w:t xml:space="preserve"> </w:t>
      </w:r>
    </w:p>
    <w:p w14:paraId="2416896F" w14:textId="77777777" w:rsidR="00F42E52" w:rsidRDefault="00F42E52" w:rsidP="00E51B74">
      <w:pPr>
        <w:pStyle w:val="ListParagraph"/>
        <w:ind w:left="1800" w:right="1808" w:firstLine="0"/>
        <w:rPr>
          <w:spacing w:val="-3"/>
        </w:rPr>
      </w:pPr>
      <w:r>
        <w:rPr>
          <w:spacing w:val="-3"/>
        </w:rPr>
        <w:t xml:space="preserve">                 (c) members to engage t</w:t>
      </w:r>
      <w:r w:rsidR="00867786" w:rsidRPr="008F43B7">
        <w:rPr>
          <w:spacing w:val="-3"/>
        </w:rPr>
        <w:t xml:space="preserve">he entire oral health care team is responsible for </w:t>
      </w:r>
      <w:r>
        <w:rPr>
          <w:spacing w:val="-3"/>
        </w:rPr>
        <w:t xml:space="preserve"> </w:t>
      </w:r>
    </w:p>
    <w:p w14:paraId="4C39D9AC" w14:textId="77777777" w:rsidR="00F42E52" w:rsidRDefault="00F42E52" w:rsidP="00E51B74">
      <w:pPr>
        <w:pStyle w:val="ListParagraph"/>
        <w:ind w:left="1800" w:right="1808" w:firstLine="0"/>
        <w:rPr>
          <w:spacing w:val="-3"/>
        </w:rPr>
      </w:pPr>
      <w:r>
        <w:rPr>
          <w:spacing w:val="-3"/>
        </w:rPr>
        <w:t xml:space="preserve">                      </w:t>
      </w:r>
      <w:r w:rsidR="00867786" w:rsidRPr="008F43B7">
        <w:rPr>
          <w:spacing w:val="-3"/>
        </w:rPr>
        <w:t xml:space="preserve">appropriate care and maintenance. This must include, but is not limited </w:t>
      </w:r>
    </w:p>
    <w:p w14:paraId="0DFF989F" w14:textId="77777777" w:rsidR="00F42E52" w:rsidRDefault="00F42E52" w:rsidP="00E51B74">
      <w:pPr>
        <w:pStyle w:val="ListParagraph"/>
        <w:ind w:left="1800" w:right="1808" w:firstLine="0"/>
        <w:rPr>
          <w:spacing w:val="-3"/>
        </w:rPr>
      </w:pPr>
      <w:r>
        <w:rPr>
          <w:spacing w:val="-3"/>
        </w:rPr>
        <w:t xml:space="preserve">                       </w:t>
      </w:r>
      <w:r w:rsidR="00867786" w:rsidRPr="008F43B7">
        <w:rPr>
          <w:spacing w:val="-3"/>
        </w:rPr>
        <w:t xml:space="preserve">to, appropriate radiographic and clinical follow-up as well as </w:t>
      </w:r>
    </w:p>
    <w:p w14:paraId="0A3B4D29" w14:textId="77777777" w:rsidR="00F42E52" w:rsidRDefault="00F42E52" w:rsidP="00E51B74">
      <w:pPr>
        <w:pStyle w:val="ListParagraph"/>
        <w:ind w:left="1800" w:right="1808" w:firstLine="0"/>
        <w:rPr>
          <w:spacing w:val="-3"/>
        </w:rPr>
      </w:pPr>
      <w:r>
        <w:rPr>
          <w:spacing w:val="-3"/>
        </w:rPr>
        <w:t xml:space="preserve">                       </w:t>
      </w:r>
      <w:r w:rsidR="00867786" w:rsidRPr="008F43B7">
        <w:rPr>
          <w:spacing w:val="-3"/>
        </w:rPr>
        <w:t xml:space="preserve">maintenance and professional hygiene based on the individual patient </w:t>
      </w:r>
    </w:p>
    <w:p w14:paraId="23E6F300" w14:textId="77777777" w:rsidR="00F42E52" w:rsidRDefault="00F42E52" w:rsidP="00E51B74">
      <w:pPr>
        <w:pStyle w:val="ListParagraph"/>
        <w:ind w:left="1800" w:right="1808" w:firstLine="0"/>
        <w:rPr>
          <w:spacing w:val="-3"/>
        </w:rPr>
      </w:pPr>
      <w:r>
        <w:rPr>
          <w:spacing w:val="-3"/>
        </w:rPr>
        <w:t xml:space="preserve">                       </w:t>
      </w:r>
      <w:r w:rsidR="00867786" w:rsidRPr="008F43B7">
        <w:rPr>
          <w:spacing w:val="-3"/>
        </w:rPr>
        <w:t>needs.</w:t>
      </w:r>
      <w:r w:rsidR="00325A41" w:rsidRPr="008F43B7">
        <w:rPr>
          <w:spacing w:val="-3"/>
        </w:rPr>
        <w:t xml:space="preserve"> </w:t>
      </w:r>
      <w:r w:rsidR="00867786" w:rsidRPr="008F43B7">
        <w:rPr>
          <w:spacing w:val="-3"/>
        </w:rPr>
        <w:t xml:space="preserve">Arrangements must be in place for all aspects of the treatment </w:t>
      </w:r>
    </w:p>
    <w:p w14:paraId="1B62C37E" w14:textId="1E73354C" w:rsidR="00E039F9" w:rsidRPr="008F43B7" w:rsidDel="009B02BB" w:rsidRDefault="00F42E52" w:rsidP="00F42E52">
      <w:pPr>
        <w:pStyle w:val="BodyText"/>
        <w:spacing w:line="276" w:lineRule="auto"/>
        <w:ind w:left="1800" w:right="793"/>
        <w:rPr>
          <w:del w:id="1329" w:author="Tania Deforest" w:date="2019-01-03T09:05:00Z"/>
          <w:spacing w:val="-3"/>
        </w:rPr>
      </w:pPr>
      <w:r>
        <w:rPr>
          <w:spacing w:val="-3"/>
        </w:rPr>
        <w:t xml:space="preserve">                                                          </w:t>
      </w:r>
      <w:r w:rsidR="00867786" w:rsidRPr="008F43B7">
        <w:rPr>
          <w:spacing w:val="-3"/>
        </w:rPr>
        <w:t>including follow-up, prior to initiating any treatment</w:t>
      </w:r>
    </w:p>
    <w:p w14:paraId="33937EA5" w14:textId="12C0474D" w:rsidR="00E039F9" w:rsidRPr="00F42E52" w:rsidRDefault="00F42E52" w:rsidP="00F42E52">
      <w:pPr>
        <w:pStyle w:val="BodyText"/>
        <w:spacing w:line="276" w:lineRule="auto"/>
        <w:ind w:right="793"/>
        <w:rPr>
          <w:spacing w:val="-7"/>
        </w:rPr>
      </w:pPr>
      <w:r>
        <w:rPr>
          <w:spacing w:val="-7"/>
        </w:rPr>
        <w:t xml:space="preserve">. </w:t>
      </w:r>
      <w:ins w:id="1330" w:author="Bernie White" w:date="2019-05-01T11:45:00Z">
        <w:r w:rsidR="009B02BB" w:rsidRPr="008F43B7">
          <w:rPr>
            <w:spacing w:val="-7"/>
          </w:rPr>
          <w:t xml:space="preserve"> </w:t>
        </w:r>
      </w:ins>
      <w:r>
        <w:rPr>
          <w:spacing w:val="-7"/>
        </w:rPr>
        <w:t xml:space="preserve">            </w:t>
      </w:r>
      <w:ins w:id="1331" w:author="Tania Deforest" w:date="2019-01-03T09:05:00Z">
        <w:del w:id="1332" w:author="Bernie White" w:date="2019-05-01T11:45:00Z">
          <w:r w:rsidR="00E039F9" w:rsidRPr="008F43B7" w:rsidDel="009B02BB">
            <w:rPr>
              <w:spacing w:val="-7"/>
            </w:rPr>
            <w:tab/>
          </w:r>
        </w:del>
      </w:ins>
    </w:p>
    <w:p w14:paraId="27AFFB15" w14:textId="77777777" w:rsidR="00B80971" w:rsidRDefault="00A211BC" w:rsidP="00A211BC">
      <w:pPr>
        <w:pStyle w:val="BodyText"/>
        <w:spacing w:line="276" w:lineRule="auto"/>
        <w:ind w:left="1800" w:right="793"/>
      </w:pPr>
      <w:r>
        <w:t xml:space="preserve">         (iii) </w:t>
      </w:r>
      <w:r w:rsidR="00B80971">
        <w:t xml:space="preserve">this process requires </w:t>
      </w:r>
    </w:p>
    <w:p w14:paraId="78FF511C" w14:textId="51A1D2F6" w:rsidR="00A211BC" w:rsidRDefault="00B80971" w:rsidP="00B80971">
      <w:pPr>
        <w:pStyle w:val="BodyText"/>
        <w:spacing w:line="276" w:lineRule="auto"/>
        <w:ind w:left="1800" w:right="793"/>
      </w:pPr>
      <w:r>
        <w:t xml:space="preserve">                (a) patients to understand their options regarding </w:t>
      </w:r>
      <w:r w:rsidR="00A211BC" w:rsidRPr="001C27BA">
        <w:rPr>
          <w:b/>
          <w:bCs/>
        </w:rPr>
        <w:t>Sedation and</w:t>
      </w:r>
      <w:r w:rsidRPr="001C27BA">
        <w:rPr>
          <w:b/>
          <w:bCs/>
        </w:rPr>
        <w:t xml:space="preserve"> </w:t>
      </w:r>
      <w:r w:rsidR="00A211BC" w:rsidRPr="001C27BA">
        <w:rPr>
          <w:b/>
          <w:bCs/>
        </w:rPr>
        <w:t>Anesthesia</w:t>
      </w:r>
    </w:p>
    <w:p w14:paraId="5C40C0FF" w14:textId="77777777" w:rsidR="00B43E86" w:rsidRDefault="00A211BC" w:rsidP="00A211BC">
      <w:pPr>
        <w:pStyle w:val="BodyText"/>
        <w:spacing w:line="276" w:lineRule="auto"/>
        <w:ind w:left="1800" w:right="793"/>
      </w:pPr>
      <w:r>
        <w:t xml:space="preserve">               </w:t>
      </w:r>
      <w:r w:rsidR="00B80971">
        <w:t xml:space="preserve"> </w:t>
      </w:r>
      <w:r>
        <w:t>(</w:t>
      </w:r>
      <w:r w:rsidR="00B80971">
        <w:t>b</w:t>
      </w:r>
      <w:r>
        <w:t>) Facilities in which general anesthesia will be performed by a CDSS approved</w:t>
      </w:r>
    </w:p>
    <w:p w14:paraId="12394A82" w14:textId="77777777" w:rsidR="00B43E86" w:rsidRDefault="00B43E86" w:rsidP="00A211BC">
      <w:pPr>
        <w:pStyle w:val="BodyText"/>
        <w:spacing w:line="276" w:lineRule="auto"/>
        <w:ind w:left="1800" w:right="793"/>
      </w:pPr>
      <w:r>
        <w:t xml:space="preserve">               </w:t>
      </w:r>
      <w:r w:rsidR="00A211BC">
        <w:t xml:space="preserve"> specialist must be inspected and accredited as a Non-Hospital Treatment Facility, </w:t>
      </w:r>
    </w:p>
    <w:p w14:paraId="55AF884E" w14:textId="369FE8E7" w:rsidR="00A211BC" w:rsidRDefault="00B43E86" w:rsidP="00A211BC">
      <w:pPr>
        <w:pStyle w:val="BodyText"/>
        <w:spacing w:line="276" w:lineRule="auto"/>
        <w:ind w:left="1800" w:right="793"/>
      </w:pPr>
      <w:r>
        <w:t xml:space="preserve">                </w:t>
      </w:r>
      <w:r w:rsidR="00A211BC">
        <w:t xml:space="preserve">and </w:t>
      </w:r>
    </w:p>
    <w:p w14:paraId="75D79721" w14:textId="642E1FA6" w:rsidR="00A211BC" w:rsidRDefault="00A211BC" w:rsidP="00A211BC">
      <w:pPr>
        <w:pStyle w:val="BodyText"/>
        <w:spacing w:line="276" w:lineRule="auto"/>
        <w:ind w:left="1800" w:right="793"/>
      </w:pPr>
      <w:r>
        <w:t xml:space="preserve">             </w:t>
      </w:r>
      <w:r w:rsidR="00B80971">
        <w:t xml:space="preserve">   (c</w:t>
      </w:r>
      <w:r>
        <w:t>)</w:t>
      </w:r>
      <w:r w:rsidR="00B80971">
        <w:t xml:space="preserve"> </w:t>
      </w:r>
      <w:r>
        <w:t xml:space="preserve">members must comply with the </w:t>
      </w:r>
      <w:r w:rsidRPr="000B43BF">
        <w:rPr>
          <w:b/>
          <w:bCs/>
        </w:rPr>
        <w:t xml:space="preserve">Sedation Standard </w:t>
      </w:r>
      <w:r w:rsidR="00EA21E8">
        <w:rPr>
          <w:b/>
          <w:bCs/>
        </w:rPr>
        <w:t>[</w:t>
      </w:r>
      <w:r w:rsidRPr="00EB40E9">
        <w:rPr>
          <w:b/>
          <w:bCs/>
        </w:rPr>
        <w:t>MCPPS 2, IV, ii</w:t>
      </w:r>
      <w:r w:rsidR="00EA21E8">
        <w:rPr>
          <w:b/>
          <w:bCs/>
        </w:rPr>
        <w:t>]</w:t>
      </w:r>
      <w:r w:rsidRPr="00EB40E9">
        <w:rPr>
          <w:b/>
          <w:bCs/>
        </w:rPr>
        <w:t>.</w:t>
      </w:r>
    </w:p>
    <w:p w14:paraId="34D89D55" w14:textId="2FB6A6F5" w:rsidR="00B80971" w:rsidRDefault="00A211BC" w:rsidP="00A211BC">
      <w:pPr>
        <w:pStyle w:val="BodyText"/>
        <w:spacing w:line="276" w:lineRule="auto"/>
        <w:ind w:left="1800" w:right="793"/>
      </w:pPr>
      <w:r>
        <w:t xml:space="preserve">         (iv) this process requires</w:t>
      </w:r>
      <w:r w:rsidR="00B80971">
        <w:t xml:space="preserve"> </w:t>
      </w:r>
    </w:p>
    <w:p w14:paraId="650D0DDC" w14:textId="2806246F" w:rsidR="00A211BC" w:rsidRDefault="00B80971" w:rsidP="00A211BC">
      <w:pPr>
        <w:pStyle w:val="BodyText"/>
        <w:spacing w:line="276" w:lineRule="auto"/>
        <w:ind w:left="1800" w:right="793"/>
      </w:pPr>
      <w:r>
        <w:t xml:space="preserve">                (a) m</w:t>
      </w:r>
      <w:r w:rsidR="00A211BC">
        <w:t xml:space="preserve">embers </w:t>
      </w:r>
      <w:r>
        <w:t xml:space="preserve">to </w:t>
      </w:r>
      <w:r w:rsidR="00A211BC">
        <w:t xml:space="preserve">make </w:t>
      </w:r>
      <w:r>
        <w:t xml:space="preserve">patient centered </w:t>
      </w:r>
      <w:r w:rsidR="00A211BC">
        <w:t xml:space="preserve">specific orders or </w:t>
      </w:r>
    </w:p>
    <w:p w14:paraId="21462AAE" w14:textId="77777777" w:rsidR="00B80971" w:rsidRDefault="00A211BC" w:rsidP="00B80971">
      <w:pPr>
        <w:pStyle w:val="BodyText"/>
        <w:spacing w:line="276" w:lineRule="auto"/>
        <w:ind w:left="1800" w:right="793"/>
      </w:pPr>
      <w:r>
        <w:t xml:space="preserve">                     maintain written</w:t>
      </w:r>
      <w:r w:rsidR="00B80971">
        <w:t xml:space="preserve"> </w:t>
      </w:r>
      <w:r>
        <w:t xml:space="preserve">protocols for ordering diagnostic tests and imaging to be </w:t>
      </w:r>
      <w:r w:rsidR="00B80971">
        <w:t xml:space="preserve">         </w:t>
      </w:r>
    </w:p>
    <w:p w14:paraId="178CFDC0" w14:textId="77777777" w:rsidR="00B80971" w:rsidRDefault="00B80971" w:rsidP="00B80971">
      <w:pPr>
        <w:pStyle w:val="BodyText"/>
        <w:spacing w:line="276" w:lineRule="auto"/>
        <w:ind w:left="1800" w:right="793"/>
      </w:pPr>
      <w:r>
        <w:t xml:space="preserve">                     </w:t>
      </w:r>
      <w:r w:rsidR="00A211BC">
        <w:t xml:space="preserve">performed by dental therapists, hygienists and assistants, unless in the case of </w:t>
      </w:r>
      <w:r>
        <w:t xml:space="preserve">     </w:t>
      </w:r>
    </w:p>
    <w:p w14:paraId="77852C01" w14:textId="397B6016" w:rsidR="00A211BC" w:rsidRDefault="00B80971" w:rsidP="00B80971">
      <w:pPr>
        <w:pStyle w:val="BodyText"/>
        <w:spacing w:line="276" w:lineRule="auto"/>
        <w:ind w:left="1800" w:right="793"/>
      </w:pPr>
      <w:r>
        <w:t xml:space="preserve">                     </w:t>
      </w:r>
      <w:r w:rsidR="00A211BC">
        <w:t xml:space="preserve">dental therapists and dental hygienists, the diagnostic imaging (radiographs) is </w:t>
      </w:r>
    </w:p>
    <w:p w14:paraId="1919C0BE" w14:textId="77777777" w:rsidR="00B80971" w:rsidRDefault="00A211BC" w:rsidP="00A211BC">
      <w:pPr>
        <w:pStyle w:val="BodyText"/>
        <w:spacing w:line="276" w:lineRule="auto"/>
        <w:ind w:left="1800" w:right="793"/>
      </w:pPr>
      <w:r>
        <w:t xml:space="preserve">                      performed pursuant to and within their authorized practice. </w:t>
      </w:r>
    </w:p>
    <w:p w14:paraId="6DAFC18B" w14:textId="7E966C62" w:rsidR="00A211BC" w:rsidRPr="00EB40E9" w:rsidRDefault="00B80971" w:rsidP="00A211BC">
      <w:pPr>
        <w:pStyle w:val="BodyText"/>
        <w:spacing w:line="276" w:lineRule="auto"/>
        <w:ind w:left="1800" w:right="793"/>
        <w:rPr>
          <w:ins w:id="1333" w:author="Tania Deforest" w:date="2019-01-03T09:05:00Z"/>
          <w:b/>
          <w:bCs/>
        </w:rPr>
      </w:pPr>
      <w:r>
        <w:t xml:space="preserve">               (b) members to comply with the </w:t>
      </w:r>
      <w:r w:rsidRPr="001C27BA">
        <w:rPr>
          <w:b/>
          <w:bCs/>
        </w:rPr>
        <w:t xml:space="preserve">Radiation and Imaging </w:t>
      </w:r>
      <w:proofErr w:type="gramStart"/>
      <w:r w:rsidR="00EB40E9" w:rsidRPr="001C27BA">
        <w:rPr>
          <w:b/>
          <w:bCs/>
        </w:rPr>
        <w:t>Standard</w:t>
      </w:r>
      <w:r w:rsidR="00EB40E9" w:rsidRPr="00EB40E9">
        <w:rPr>
          <w:b/>
          <w:bCs/>
        </w:rPr>
        <w:t>[</w:t>
      </w:r>
      <w:proofErr w:type="gramEnd"/>
      <w:r w:rsidR="00A211BC" w:rsidRPr="00EB40E9">
        <w:rPr>
          <w:b/>
          <w:bCs/>
        </w:rPr>
        <w:t xml:space="preserve">MCPPS 2, </w:t>
      </w:r>
      <w:proofErr w:type="spellStart"/>
      <w:r w:rsidR="00A211BC" w:rsidRPr="00EB40E9">
        <w:rPr>
          <w:b/>
          <w:bCs/>
        </w:rPr>
        <w:t>I,v</w:t>
      </w:r>
      <w:proofErr w:type="spellEnd"/>
      <w:r w:rsidR="00A211BC" w:rsidRPr="00EB40E9">
        <w:rPr>
          <w:b/>
          <w:bCs/>
        </w:rPr>
        <w:t xml:space="preserve">] </w:t>
      </w:r>
    </w:p>
    <w:p w14:paraId="1EED3D47" w14:textId="6EED5218" w:rsidR="00814F0B" w:rsidRPr="008F43B7" w:rsidDel="00EC0EE9" w:rsidRDefault="00360673">
      <w:pPr>
        <w:pStyle w:val="ListParagraph"/>
        <w:numPr>
          <w:ilvl w:val="0"/>
          <w:numId w:val="17"/>
        </w:numPr>
        <w:ind w:right="1808"/>
        <w:rPr>
          <w:ins w:id="1334" w:author="Tania Deforest" w:date="2019-01-03T09:05:00Z"/>
          <w:del w:id="1335" w:author="Bernie White" w:date="2019-01-03T14:35:00Z"/>
          <w:b/>
          <w:rPrChange w:id="1336" w:author="Bernie White" w:date="2019-04-16T16:02:00Z">
            <w:rPr>
              <w:ins w:id="1337" w:author="Tania Deforest" w:date="2019-01-03T09:05:00Z"/>
              <w:del w:id="1338" w:author="Bernie White" w:date="2019-01-03T14:35:00Z"/>
            </w:rPr>
          </w:rPrChange>
        </w:rPr>
        <w:pPrChange w:id="1339" w:author="Tania Deforest" w:date="2019-01-03T10:25:00Z">
          <w:pPr>
            <w:spacing w:before="57"/>
            <w:ind w:left="488" w:right="1808"/>
            <w:jc w:val="center"/>
          </w:pPr>
        </w:pPrChange>
      </w:pPr>
      <w:ins w:id="1340" w:author="Bernie White" w:date="2019-01-02T14:16:00Z">
        <w:del w:id="1341" w:author="Tania Deforest" w:date="2019-01-03T09:05:00Z">
          <w:r w:rsidRPr="008F43B7" w:rsidDel="00E039F9">
            <w:rPr>
              <w:b/>
              <w:spacing w:val="-3"/>
              <w:rPrChange w:id="1342" w:author="Bernie White" w:date="2019-04-16T16:02:00Z">
                <w:rPr/>
              </w:rPrChange>
            </w:rPr>
            <w:lastRenderedPageBreak/>
            <w:delText xml:space="preserve">  </w:delText>
          </w:r>
        </w:del>
      </w:ins>
      <w:ins w:id="1343" w:author="Bernie White" w:date="2018-12-28T11:22:00Z">
        <w:del w:id="1344" w:author="Tania Deforest" w:date="2019-01-03T09:05:00Z">
          <w:r w:rsidR="00C078D2" w:rsidRPr="008F43B7" w:rsidDel="00E039F9">
            <w:rPr>
              <w:b/>
              <w:spacing w:val="-3"/>
              <w:rPrChange w:id="1345" w:author="Bernie White" w:date="2019-04-16T16:02:00Z">
                <w:rPr/>
              </w:rPrChange>
            </w:rPr>
            <w:delText xml:space="preserve">(9) </w:delText>
          </w:r>
        </w:del>
      </w:ins>
      <w:ins w:id="1346" w:author="Bernie White" w:date="2019-04-16T16:05:00Z">
        <w:r w:rsidR="00AF68D0" w:rsidRPr="008F43B7">
          <w:rPr>
            <w:b/>
            <w:spacing w:val="-3"/>
          </w:rPr>
          <w:t>P</w:t>
        </w:r>
      </w:ins>
      <w:ins w:id="1347" w:author="Bernie White" w:date="2018-12-28T11:22:00Z">
        <w:r w:rsidR="008E0E82" w:rsidRPr="008F43B7">
          <w:rPr>
            <w:b/>
            <w:spacing w:val="-3"/>
            <w:rPrChange w:id="1348" w:author="Bernie White" w:date="2019-04-16T16:02:00Z">
              <w:rPr/>
            </w:rPrChange>
          </w:rPr>
          <w:t xml:space="preserve">rescribing, storage </w:t>
        </w:r>
        <w:r w:rsidR="008E0E82" w:rsidRPr="008F43B7">
          <w:rPr>
            <w:b/>
            <w:rPrChange w:id="1349" w:author="Bernie White" w:date="2019-04-16T16:02:00Z">
              <w:rPr/>
            </w:rPrChange>
          </w:rPr>
          <w:t>and recording of</w:t>
        </w:r>
        <w:r w:rsidR="008E0E82" w:rsidRPr="008F43B7">
          <w:rPr>
            <w:b/>
            <w:spacing w:val="-18"/>
            <w:rPrChange w:id="1350" w:author="Bernie White" w:date="2019-04-16T16:02:00Z">
              <w:rPr>
                <w:spacing w:val="-18"/>
              </w:rPr>
            </w:rPrChange>
          </w:rPr>
          <w:t xml:space="preserve"> </w:t>
        </w:r>
        <w:r w:rsidR="008E0E82" w:rsidRPr="008F43B7">
          <w:rPr>
            <w:b/>
            <w:rPrChange w:id="1351" w:author="Bernie White" w:date="2019-04-16T16:02:00Z">
              <w:rPr/>
            </w:rPrChange>
          </w:rPr>
          <w:t>medications;</w:t>
        </w:r>
      </w:ins>
      <w:r w:rsidR="00410B66" w:rsidRPr="008F43B7">
        <w:rPr>
          <w:b/>
        </w:rPr>
        <w:t xml:space="preserve"> </w:t>
      </w:r>
    </w:p>
    <w:p w14:paraId="181FDF74" w14:textId="2540A590" w:rsidR="00E039F9" w:rsidRPr="008F43B7" w:rsidRDefault="00360D2D">
      <w:pPr>
        <w:pStyle w:val="ListParagraph"/>
        <w:numPr>
          <w:ilvl w:val="0"/>
          <w:numId w:val="17"/>
        </w:numPr>
        <w:ind w:right="1808"/>
        <w:rPr>
          <w:ins w:id="1352" w:author="Bernie White" w:date="2018-12-31T14:01:00Z"/>
          <w:b/>
          <w:spacing w:val="-7"/>
          <w:rPrChange w:id="1353" w:author="Bernie White" w:date="2019-04-16T16:02:00Z">
            <w:rPr>
              <w:ins w:id="1354" w:author="Bernie White" w:date="2018-12-31T14:01:00Z"/>
              <w:spacing w:val="-7"/>
            </w:rPr>
          </w:rPrChange>
        </w:rPr>
        <w:pPrChange w:id="1355" w:author="Bernie White" w:date="2019-01-03T14:35:00Z">
          <w:pPr>
            <w:spacing w:before="57"/>
            <w:ind w:left="488" w:right="1808"/>
            <w:jc w:val="center"/>
          </w:pPr>
        </w:pPrChange>
      </w:pPr>
      <w:r w:rsidRPr="008F43B7">
        <w:rPr>
          <w:b/>
          <w:spacing w:val="-7"/>
        </w:rPr>
        <w:t>[MCPPS</w:t>
      </w:r>
      <w:r w:rsidR="007673CB" w:rsidRPr="008F43B7">
        <w:rPr>
          <w:b/>
          <w:spacing w:val="-7"/>
        </w:rPr>
        <w:t xml:space="preserve"> 2, IV</w:t>
      </w:r>
      <w:r w:rsidR="00673866" w:rsidRPr="008F43B7">
        <w:rPr>
          <w:b/>
          <w:spacing w:val="-7"/>
        </w:rPr>
        <w:t>,</w:t>
      </w:r>
      <w:r w:rsidR="007673CB" w:rsidRPr="008F43B7">
        <w:rPr>
          <w:b/>
          <w:spacing w:val="-7"/>
        </w:rPr>
        <w:t xml:space="preserve"> </w:t>
      </w:r>
      <w:proofErr w:type="spellStart"/>
      <w:r w:rsidR="007673CB" w:rsidRPr="008F43B7">
        <w:rPr>
          <w:b/>
          <w:spacing w:val="-7"/>
        </w:rPr>
        <w:t>i</w:t>
      </w:r>
      <w:proofErr w:type="spellEnd"/>
      <w:r w:rsidRPr="008F43B7">
        <w:rPr>
          <w:b/>
          <w:spacing w:val="-7"/>
        </w:rPr>
        <w:t>]</w:t>
      </w:r>
    </w:p>
    <w:p w14:paraId="0E0022D6" w14:textId="258FF49C" w:rsidR="008E0E82" w:rsidRPr="008F43B7" w:rsidDel="00EC0EE9" w:rsidRDefault="00E039F9">
      <w:pPr>
        <w:rPr>
          <w:ins w:id="1356" w:author="Tania Deforest" w:date="2019-01-03T09:06:00Z"/>
          <w:del w:id="1357" w:author="Bernie White" w:date="2019-01-03T14:35:00Z"/>
          <w:spacing w:val="-3"/>
          <w:rPrChange w:id="1358" w:author="Bernie White" w:date="2019-04-16T15:59:00Z">
            <w:rPr>
              <w:ins w:id="1359" w:author="Tania Deforest" w:date="2019-01-03T09:06:00Z"/>
              <w:del w:id="1360" w:author="Bernie White" w:date="2019-01-03T14:35:00Z"/>
              <w:highlight w:val="yellow"/>
            </w:rPr>
          </w:rPrChange>
        </w:rPr>
        <w:pPrChange w:id="1361" w:author="Bernie White" w:date="2019-04-16T15:59:00Z">
          <w:pPr>
            <w:spacing w:before="57"/>
            <w:ind w:left="488" w:right="1808"/>
          </w:pPr>
        </w:pPrChange>
      </w:pPr>
      <w:ins w:id="1362" w:author="Tania Deforest" w:date="2019-01-03T09:06:00Z">
        <w:del w:id="1363" w:author="Bernie White" w:date="2019-01-09T11:53:00Z">
          <w:r w:rsidRPr="008F43B7" w:rsidDel="00BF7D2C">
            <w:rPr>
              <w:spacing w:val="-3"/>
              <w:rPrChange w:id="1364" w:author="Bernie White" w:date="2019-04-16T15:59:00Z">
                <w:rPr/>
              </w:rPrChange>
            </w:rPr>
            <w:delText xml:space="preserve"> </w:delText>
          </w:r>
        </w:del>
      </w:ins>
    </w:p>
    <w:p w14:paraId="1161BD09" w14:textId="691507FB" w:rsidR="00E959AF" w:rsidRPr="00EC0EE9" w:rsidRDefault="00E039F9">
      <w:pPr>
        <w:widowControl/>
        <w:autoSpaceDE/>
        <w:autoSpaceDN/>
        <w:rPr>
          <w:ins w:id="1365" w:author="Tania Deforest" w:date="2019-01-03T09:17:00Z"/>
          <w:spacing w:val="-4"/>
          <w:rPrChange w:id="1366" w:author="Bernie White" w:date="2019-01-03T14:35:00Z">
            <w:rPr>
              <w:ins w:id="1367" w:author="Tania Deforest" w:date="2019-01-03T09:17:00Z"/>
            </w:rPr>
          </w:rPrChange>
        </w:rPr>
        <w:pPrChange w:id="1368" w:author="Bernie White" w:date="2019-01-03T14:35:00Z">
          <w:pPr>
            <w:pStyle w:val="ListParagraph"/>
            <w:numPr>
              <w:numId w:val="17"/>
            </w:numPr>
            <w:tabs>
              <w:tab w:val="left" w:pos="1072"/>
              <w:tab w:val="left" w:pos="1073"/>
            </w:tabs>
            <w:spacing w:before="126" w:line="261" w:lineRule="auto"/>
            <w:ind w:left="1800" w:right="1164"/>
          </w:pPr>
        </w:pPrChange>
      </w:pPr>
      <w:ins w:id="1369" w:author="Tania Deforest" w:date="2019-01-03T09:06:00Z">
        <w:del w:id="1370" w:author="Bernie White" w:date="2019-04-16T16:02:00Z">
          <w:r w:rsidRPr="008F43B7" w:rsidDel="00AF68D0">
            <w:rPr>
              <w:spacing w:val="-2"/>
            </w:rPr>
            <w:delText xml:space="preserve"> </w:delText>
          </w:r>
        </w:del>
      </w:ins>
      <w:ins w:id="1371" w:author="Bernie White" w:date="2018-12-31T13:30:00Z">
        <w:del w:id="1372" w:author="Tania Deforest" w:date="2019-01-03T09:06:00Z">
          <w:r w:rsidR="00827B36" w:rsidRPr="008F43B7" w:rsidDel="00E039F9">
            <w:rPr>
              <w:spacing w:val="-2"/>
              <w:rPrChange w:id="1373" w:author="Tania Deforest" w:date="2019-01-03T09:06:00Z">
                <w:rPr/>
              </w:rPrChange>
            </w:rPr>
            <w:delText xml:space="preserve">                          </w:delText>
          </w:r>
        </w:del>
      </w:ins>
    </w:p>
    <w:p w14:paraId="70D75EEE" w14:textId="2D876A97" w:rsidR="00E959AF" w:rsidRPr="002A7B83" w:rsidDel="00EC0EE9" w:rsidRDefault="00E959AF">
      <w:pPr>
        <w:ind w:left="1440"/>
        <w:rPr>
          <w:ins w:id="1374" w:author="Tania Deforest" w:date="2019-01-03T09:19:00Z"/>
          <w:moveFrom w:id="1375" w:author="Bernie White" w:date="2019-04-16T16:26:00Z"/>
          <w:spacing w:val="-4"/>
          <w:rPrChange w:id="1376" w:author="Bernie White" w:date="2019-04-16T16:27:00Z">
            <w:rPr>
              <w:ins w:id="1377" w:author="Tania Deforest" w:date="2019-01-03T09:19:00Z"/>
              <w:moveFrom w:id="1378" w:author="Bernie White" w:date="2019-04-16T16:26:00Z"/>
              <w:spacing w:val="-4"/>
              <w:highlight w:val="yellow"/>
            </w:rPr>
          </w:rPrChange>
        </w:rPr>
        <w:pPrChange w:id="1379" w:author="Bernie White" w:date="2019-04-16T16:27:00Z">
          <w:pPr>
            <w:pStyle w:val="ListParagraph"/>
            <w:numPr>
              <w:numId w:val="17"/>
            </w:numPr>
            <w:tabs>
              <w:tab w:val="left" w:pos="1072"/>
              <w:tab w:val="left" w:pos="1073"/>
            </w:tabs>
            <w:spacing w:before="126" w:line="261" w:lineRule="auto"/>
            <w:ind w:left="1800" w:right="1164"/>
          </w:pPr>
        </w:pPrChange>
      </w:pPr>
      <w:moveFromRangeStart w:id="1380" w:author="Bernie White" w:date="2019-04-16T16:26:00Z" w:name="move6324435"/>
      <w:moveFrom w:id="1381" w:author="Bernie White" w:date="2019-04-16T16:26:00Z">
        <w:ins w:id="1382" w:author="Tania Deforest" w:date="2019-01-03T09:17:00Z">
          <w:r w:rsidRPr="002A7B83" w:rsidDel="002A7B83">
            <w:rPr>
              <w:spacing w:val="-4"/>
              <w:rPrChange w:id="1383" w:author="Bernie White" w:date="2019-04-16T16:27:00Z">
                <w:rPr/>
              </w:rPrChange>
            </w:rPr>
            <w:t xml:space="preserve"> </w:t>
          </w:r>
          <w:r w:rsidRPr="002A7B83" w:rsidDel="002A7B83">
            <w:rPr>
              <w:spacing w:val="-4"/>
              <w:highlight w:val="yellow"/>
              <w:rPrChange w:id="1384" w:author="Bernie White" w:date="2019-04-16T16:27:00Z">
                <w:rPr>
                  <w:spacing w:val="-4"/>
                </w:rPr>
              </w:rPrChange>
            </w:rPr>
            <w:t xml:space="preserve">Members must ensure that the time of </w:t>
          </w:r>
        </w:ins>
        <w:ins w:id="1385" w:author="Tania Deforest" w:date="2019-01-03T09:18:00Z">
          <w:r w:rsidRPr="002A7B83" w:rsidDel="002A7B83">
            <w:rPr>
              <w:spacing w:val="-4"/>
              <w:highlight w:val="yellow"/>
              <w:rPrChange w:id="1386" w:author="Bernie White" w:date="2019-04-16T16:27:00Z">
                <w:rPr>
                  <w:spacing w:val="-4"/>
                </w:rPr>
              </w:rPrChange>
            </w:rPr>
            <w:t xml:space="preserve">performing any dental treatment, including the administration of local anesthetic which may give rise to a </w:t>
          </w:r>
          <w:r w:rsidRPr="002A7B83" w:rsidDel="002A7B83">
            <w:rPr>
              <w:b/>
              <w:spacing w:val="-4"/>
              <w:highlight w:val="yellow"/>
              <w:rPrChange w:id="1387" w:author="Bernie White" w:date="2019-04-16T16:27:00Z">
                <w:rPr>
                  <w:b/>
                  <w:spacing w:val="-4"/>
                </w:rPr>
              </w:rPrChange>
            </w:rPr>
            <w:t>medical emergency</w:t>
          </w:r>
          <w:r w:rsidRPr="002A7B83" w:rsidDel="002A7B83">
            <w:rPr>
              <w:spacing w:val="-4"/>
              <w:highlight w:val="yellow"/>
              <w:rPrChange w:id="1388" w:author="Bernie White" w:date="2019-04-16T16:27:00Z">
                <w:rPr>
                  <w:spacing w:val="-4"/>
                </w:rPr>
              </w:rPrChange>
            </w:rPr>
            <w:t xml:space="preserve"> that </w:t>
          </w:r>
        </w:ins>
        <w:ins w:id="1389" w:author="Tania Deforest" w:date="2019-01-03T09:19:00Z">
          <w:r w:rsidRPr="002A7B83" w:rsidDel="002A7B83">
            <w:rPr>
              <w:spacing w:val="-4"/>
              <w:highlight w:val="yellow"/>
              <w:rPrChange w:id="1390" w:author="Bernie White" w:date="2019-04-16T16:27:00Z">
                <w:rPr>
                  <w:highlight w:val="yellow"/>
                </w:rPr>
              </w:rPrChange>
            </w:rPr>
            <w:t>appropriate emergency</w:t>
          </w:r>
        </w:ins>
        <w:ins w:id="1391" w:author="Tania Deforest" w:date="2019-01-03T09:18:00Z">
          <w:r w:rsidRPr="002A7B83" w:rsidDel="002A7B83">
            <w:rPr>
              <w:spacing w:val="-4"/>
              <w:highlight w:val="yellow"/>
              <w:rPrChange w:id="1392" w:author="Bernie White" w:date="2019-04-16T16:27:00Z">
                <w:rPr>
                  <w:spacing w:val="-4"/>
                </w:rPr>
              </w:rPrChange>
            </w:rPr>
            <w:t xml:space="preserve"> supplies are present and that they establish written protocols for the provision of emergency </w:t>
          </w:r>
        </w:ins>
        <w:ins w:id="1393" w:author="Tania Deforest" w:date="2019-01-03T09:19:00Z">
          <w:r w:rsidRPr="002A7B83" w:rsidDel="002A7B83">
            <w:rPr>
              <w:spacing w:val="-4"/>
              <w:highlight w:val="yellow"/>
              <w:rPrChange w:id="1394" w:author="Bernie White" w:date="2019-04-16T16:27:00Z">
                <w:rPr>
                  <w:spacing w:val="-4"/>
                </w:rPr>
              </w:rPrChange>
            </w:rPr>
            <w:t>medical treatment within the limitations of the DDAs23.</w:t>
          </w:r>
        </w:ins>
      </w:moveFrom>
    </w:p>
    <w:moveFromRangeEnd w:id="1380"/>
    <w:p w14:paraId="18FAA0F6" w14:textId="77777777" w:rsidR="00E959AF" w:rsidRPr="00EC0EE9" w:rsidDel="00AF68D0" w:rsidRDefault="00E959AF">
      <w:pPr>
        <w:ind w:left="1440"/>
        <w:rPr>
          <w:ins w:id="1395" w:author="Tania Deforest" w:date="2019-01-03T09:19:00Z"/>
          <w:del w:id="1396" w:author="Bernie White" w:date="2019-04-16T16:01:00Z"/>
        </w:rPr>
        <w:pPrChange w:id="1397" w:author="Bernie White" w:date="2019-04-16T16:27:00Z">
          <w:pPr>
            <w:pStyle w:val="ListParagraph"/>
            <w:numPr>
              <w:numId w:val="17"/>
            </w:numPr>
            <w:tabs>
              <w:tab w:val="left" w:pos="1072"/>
              <w:tab w:val="left" w:pos="1073"/>
            </w:tabs>
            <w:spacing w:before="126" w:line="261" w:lineRule="auto"/>
            <w:ind w:left="1800" w:right="1164"/>
          </w:pPr>
        </w:pPrChange>
      </w:pPr>
    </w:p>
    <w:p w14:paraId="6741119B" w14:textId="18B43EE7" w:rsidR="00BF7D2C" w:rsidRPr="00A211BC" w:rsidRDefault="00E959AF" w:rsidP="004E2238">
      <w:pPr>
        <w:ind w:right="1808"/>
        <w:rPr>
          <w:ins w:id="1398" w:author="Bernie White" w:date="2019-01-09T11:53:00Z"/>
        </w:rPr>
      </w:pPr>
      <w:ins w:id="1399" w:author="Tania Deforest" w:date="2019-01-03T09:19:00Z">
        <w:del w:id="1400" w:author="Bernie White" w:date="2019-04-16T16:01:00Z">
          <w:r w:rsidRPr="00AF68D0" w:rsidDel="00AF68D0">
            <w:delText xml:space="preserve"> </w:delText>
          </w:r>
        </w:del>
        <w:del w:id="1401" w:author="Bernie White" w:date="2019-04-16T15:52:00Z">
          <w:r w:rsidRPr="00AF68D0" w:rsidDel="007E0F87">
            <w:rPr>
              <w:b/>
            </w:rPr>
            <w:delText>Continuity of care</w:delText>
          </w:r>
          <w:r w:rsidRPr="00AF68D0" w:rsidDel="007E0F87">
            <w:delText xml:space="preserve"> m</w:delText>
          </w:r>
        </w:del>
      </w:ins>
      <w:ins w:id="1402" w:author="Tania Deforest" w:date="2019-01-03T09:20:00Z">
        <w:del w:id="1403" w:author="Bernie White" w:date="2019-04-16T15:52:00Z">
          <w:r w:rsidRPr="00AF68D0" w:rsidDel="007E0F87">
            <w:delText xml:space="preserve">ust be provided for </w:delText>
          </w:r>
          <w:r w:rsidRPr="00AF68D0" w:rsidDel="007E0F87">
            <w:rPr>
              <w:b/>
            </w:rPr>
            <w:delText>patients of record</w:delText>
          </w:r>
          <w:r w:rsidRPr="00AF68D0" w:rsidDel="007E0F87">
            <w:delText xml:space="preserve"> </w:delText>
          </w:r>
        </w:del>
        <w:del w:id="1404" w:author="Bernie White" w:date="2019-01-03T15:36:00Z">
          <w:r w:rsidRPr="00AF68D0" w:rsidDel="00E85995">
            <w:delText>including n</w:delText>
          </w:r>
        </w:del>
        <w:del w:id="1405" w:author="Bernie White" w:date="2019-04-16T15:52:00Z">
          <w:r w:rsidRPr="00AF68D0" w:rsidDel="007E0F87">
            <w:delText>otice, referral and custody of records following practitioner and practi</w:delText>
          </w:r>
          <w:r w:rsidR="00B76851" w:rsidRPr="00AF68D0" w:rsidDel="007E0F87">
            <w:delText xml:space="preserve">ce </w:delText>
          </w:r>
        </w:del>
        <w:del w:id="1406" w:author="Bernie White" w:date="2019-01-03T15:33:00Z">
          <w:r w:rsidR="00B76851" w:rsidRPr="00AF68D0" w:rsidDel="00E85995">
            <w:delText>T</w:delText>
          </w:r>
        </w:del>
        <w:del w:id="1407" w:author="Bernie White" w:date="2019-04-16T15:52:00Z">
          <w:r w:rsidR="00B76851" w:rsidRPr="00AF68D0" w:rsidDel="007E0F87">
            <w:delText xml:space="preserve">ransitions, including retirements.  </w:delText>
          </w:r>
        </w:del>
        <w:bookmarkStart w:id="1408" w:name="_Hlk534293064"/>
        <w:del w:id="1409" w:author="Bernie White" w:date="2019-01-03T15:39:00Z">
          <w:r w:rsidR="00B76851" w:rsidRPr="00AF68D0" w:rsidDel="00AB3534">
            <w:delText>E</w:delText>
          </w:r>
        </w:del>
        <w:del w:id="1410" w:author="Bernie White" w:date="2019-04-16T15:52:00Z">
          <w:r w:rsidR="00B76851" w:rsidRPr="00AF68D0" w:rsidDel="007E0F87">
            <w:delText>mergency care</w:delText>
          </w:r>
          <w:bookmarkEnd w:id="1408"/>
          <w:r w:rsidR="00B76851" w:rsidRPr="00AF68D0" w:rsidDel="007E0F87">
            <w:delText xml:space="preserve"> for </w:delText>
          </w:r>
          <w:r w:rsidR="00B76851" w:rsidRPr="00AF68D0" w:rsidDel="007E0F87">
            <w:rPr>
              <w:b/>
            </w:rPr>
            <w:delText>non-patients of reco</w:delText>
          </w:r>
        </w:del>
      </w:ins>
      <w:ins w:id="1411" w:author="Tania Deforest" w:date="2019-01-03T09:21:00Z">
        <w:del w:id="1412" w:author="Bernie White" w:date="2019-04-16T15:52:00Z">
          <w:r w:rsidR="00B76851" w:rsidRPr="00AF68D0" w:rsidDel="007E0F87">
            <w:rPr>
              <w:b/>
            </w:rPr>
            <w:delText>rd</w:delText>
          </w:r>
          <w:r w:rsidR="00B76851" w:rsidRPr="00AF68D0" w:rsidDel="007E0F87">
            <w:delText xml:space="preserve"> seeking help should be assessed and triaged in a professional manner that respects their health and </w:delText>
          </w:r>
        </w:del>
      </w:ins>
      <w:r w:rsidR="00A211BC">
        <w:t xml:space="preserve"> </w:t>
      </w:r>
      <w:r w:rsidR="00534978">
        <w:t xml:space="preserve">                        </w:t>
      </w:r>
      <w:r w:rsidR="004E2238">
        <w:t xml:space="preserve"> (</w:t>
      </w:r>
      <w:r w:rsidR="00F42E52">
        <w:t>7</w:t>
      </w:r>
      <w:r w:rsidR="004E2238">
        <w:t xml:space="preserve">) </w:t>
      </w:r>
      <w:ins w:id="1413" w:author="Tania Deforest" w:date="2019-01-03T09:23:00Z">
        <w:r w:rsidR="00B76851" w:rsidRPr="004E2238">
          <w:rPr>
            <w:spacing w:val="-4"/>
          </w:rPr>
          <w:t xml:space="preserve"> </w:t>
        </w:r>
      </w:ins>
      <w:ins w:id="1414" w:author="Bernie White" w:date="2019-01-09T11:53:00Z">
        <w:r w:rsidR="00BF7D2C" w:rsidRPr="004E2238">
          <w:rPr>
            <w:bCs/>
            <w:spacing w:val="-3"/>
          </w:rPr>
          <w:t xml:space="preserve"> Appropriate </w:t>
        </w:r>
        <w:r w:rsidR="00BF7D2C" w:rsidRPr="004E2238">
          <w:rPr>
            <w:bCs/>
          </w:rPr>
          <w:t xml:space="preserve">use of </w:t>
        </w:r>
        <w:r w:rsidR="00BF7D2C" w:rsidRPr="004E2238">
          <w:rPr>
            <w:bCs/>
            <w:spacing w:val="-3"/>
          </w:rPr>
          <w:t>the</w:t>
        </w:r>
        <w:r w:rsidR="00BF7D2C" w:rsidRPr="004E2238">
          <w:rPr>
            <w:b/>
            <w:spacing w:val="-3"/>
          </w:rPr>
          <w:t xml:space="preserve"> clinic and </w:t>
        </w:r>
        <w:r w:rsidR="00BF7D2C" w:rsidRPr="004E2238">
          <w:rPr>
            <w:b/>
            <w:spacing w:val="-5"/>
          </w:rPr>
          <w:t xml:space="preserve">billing </w:t>
        </w:r>
      </w:ins>
      <w:ins w:id="1415" w:author="Bernie White" w:date="2019-05-01T15:53:00Z">
        <w:r w:rsidR="00A557ED" w:rsidRPr="004E2238">
          <w:rPr>
            <w:b/>
            <w:spacing w:val="-3"/>
          </w:rPr>
          <w:t>numbers</w:t>
        </w:r>
        <w:r w:rsidR="00A557ED" w:rsidRPr="004E2238">
          <w:rPr>
            <w:spacing w:val="-3"/>
          </w:rPr>
          <w:t xml:space="preserve">. </w:t>
        </w:r>
      </w:ins>
      <w:r w:rsidR="00C9259A">
        <w:rPr>
          <w:spacing w:val="-3"/>
        </w:rPr>
        <w:t>[</w:t>
      </w:r>
      <w:r w:rsidR="0030108C" w:rsidRPr="00534978">
        <w:rPr>
          <w:b/>
          <w:bCs/>
          <w:spacing w:val="-3"/>
        </w:rPr>
        <w:t>MC</w:t>
      </w:r>
      <w:ins w:id="1416" w:author="Bernie White" w:date="2019-05-01T11:56:00Z">
        <w:r w:rsidR="00FF4A7F" w:rsidRPr="00534978">
          <w:rPr>
            <w:b/>
            <w:bCs/>
            <w:spacing w:val="-3"/>
          </w:rPr>
          <w:t xml:space="preserve">PPS </w:t>
        </w:r>
      </w:ins>
      <w:r w:rsidR="007673CB" w:rsidRPr="00534978">
        <w:rPr>
          <w:b/>
          <w:bCs/>
          <w:spacing w:val="-3"/>
        </w:rPr>
        <w:t>2, III, iv</w:t>
      </w:r>
      <w:r w:rsidR="00C9259A">
        <w:rPr>
          <w:b/>
          <w:bCs/>
          <w:spacing w:val="-3"/>
        </w:rPr>
        <w:t>]</w:t>
      </w:r>
    </w:p>
    <w:p w14:paraId="79D290EB" w14:textId="25F6742C" w:rsidR="00BF7D2C" w:rsidRPr="00F42E52" w:rsidRDefault="00F42E52" w:rsidP="00F42E52">
      <w:pPr>
        <w:tabs>
          <w:tab w:val="left" w:pos="1315"/>
        </w:tabs>
        <w:spacing w:line="254" w:lineRule="auto"/>
        <w:ind w:left="1440" w:right="665"/>
        <w:rPr>
          <w:ins w:id="1417" w:author="Bernie White" w:date="2019-01-09T11:51:00Z"/>
          <w:spacing w:val="-5"/>
        </w:rPr>
      </w:pPr>
      <w:r>
        <w:rPr>
          <w:spacing w:val="-3"/>
        </w:rPr>
        <w:t xml:space="preserve">(8)     </w:t>
      </w:r>
      <w:ins w:id="1418" w:author="Bernie White" w:date="2019-01-09T11:51:00Z">
        <w:r w:rsidR="00BF7D2C" w:rsidRPr="00F42E52">
          <w:rPr>
            <w:spacing w:val="-3"/>
          </w:rPr>
          <w:t xml:space="preserve">Appropriate processing of all </w:t>
        </w:r>
        <w:r w:rsidR="00BF7D2C" w:rsidRPr="00F42E52">
          <w:rPr>
            <w:b/>
            <w:spacing w:val="-3"/>
          </w:rPr>
          <w:t>comprehensive patient information/records</w:t>
        </w:r>
        <w:r w:rsidR="00BF7D2C" w:rsidRPr="00F42E52">
          <w:rPr>
            <w:spacing w:val="-3"/>
          </w:rPr>
          <w:t xml:space="preserve"> including radiographs, notes and treatment plans to meet the Records Standard.  A dentists’ patient records are the responsibility </w:t>
        </w:r>
      </w:ins>
      <w:r w:rsidR="001C27BA" w:rsidRPr="00F42E52">
        <w:rPr>
          <w:spacing w:val="-3"/>
        </w:rPr>
        <w:t>of each</w:t>
      </w:r>
      <w:ins w:id="1419" w:author="Bernie White" w:date="2019-01-09T11:51:00Z">
        <w:r w:rsidR="00BF7D2C" w:rsidRPr="00F42E52">
          <w:rPr>
            <w:spacing w:val="-3"/>
          </w:rPr>
          <w:t xml:space="preserve"> dentist as a trustee pursuant to </w:t>
        </w:r>
        <w:r w:rsidR="00BF7D2C" w:rsidRPr="000B43BF">
          <w:rPr>
            <w:b/>
            <w:bCs/>
            <w:spacing w:val="-3"/>
          </w:rPr>
          <w:t>HIPA Article 2(t)(xii)</w:t>
        </w:r>
        <w:r w:rsidR="00BF7D2C" w:rsidRPr="00F42E52">
          <w:rPr>
            <w:spacing w:val="-3"/>
          </w:rPr>
          <w:t>.  The patient information (including radiographs) must be timely available to the dentist when required</w:t>
        </w:r>
      </w:ins>
    </w:p>
    <w:p w14:paraId="03D01644" w14:textId="784FDB0E" w:rsidR="00B76851" w:rsidRPr="00F42E52" w:rsidDel="00EC0EE9" w:rsidRDefault="00F42E52" w:rsidP="00F42E52">
      <w:pPr>
        <w:ind w:left="1440"/>
        <w:rPr>
          <w:ins w:id="1420" w:author="Tania Deforest" w:date="2019-01-03T09:24:00Z"/>
          <w:del w:id="1421" w:author="Bernie White" w:date="2019-01-03T14:36:00Z"/>
          <w:spacing w:val="-4"/>
        </w:rPr>
      </w:pPr>
      <w:r>
        <w:rPr>
          <w:b/>
          <w:spacing w:val="-4"/>
        </w:rPr>
        <w:t xml:space="preserve">                            (9) </w:t>
      </w:r>
      <w:ins w:id="1422" w:author="Tania Deforest" w:date="2019-01-03T09:23:00Z">
        <w:r w:rsidR="00B76851" w:rsidRPr="00F42E52">
          <w:rPr>
            <w:b/>
            <w:spacing w:val="-4"/>
          </w:rPr>
          <w:t>Infection Prevention and Control</w:t>
        </w:r>
      </w:ins>
      <w:ins w:id="1423" w:author="Tania Deforest" w:date="2019-01-03T09:24:00Z">
        <w:r w:rsidR="00B76851" w:rsidRPr="00F42E52">
          <w:rPr>
            <w:b/>
            <w:spacing w:val="-4"/>
          </w:rPr>
          <w:t xml:space="preserve"> </w:t>
        </w:r>
      </w:ins>
      <w:r w:rsidR="00C9259A">
        <w:rPr>
          <w:b/>
          <w:bCs/>
          <w:spacing w:val="-4"/>
        </w:rPr>
        <w:t>[</w:t>
      </w:r>
      <w:r w:rsidR="0030108C" w:rsidRPr="000B43BF">
        <w:rPr>
          <w:b/>
          <w:bCs/>
          <w:spacing w:val="-4"/>
        </w:rPr>
        <w:t>M</w:t>
      </w:r>
      <w:ins w:id="1424" w:author="Bernie White" w:date="2019-05-01T15:54:00Z">
        <w:r w:rsidR="00A557ED" w:rsidRPr="000B43BF">
          <w:rPr>
            <w:b/>
            <w:bCs/>
            <w:spacing w:val="-4"/>
          </w:rPr>
          <w:t xml:space="preserve">CPPS </w:t>
        </w:r>
      </w:ins>
      <w:r w:rsidR="007673CB" w:rsidRPr="000B43BF">
        <w:rPr>
          <w:b/>
          <w:bCs/>
          <w:spacing w:val="-4"/>
        </w:rPr>
        <w:t>2, I, v</w:t>
      </w:r>
      <w:ins w:id="1425" w:author="Bernie White" w:date="2019-05-01T15:55:00Z">
        <w:r w:rsidR="00A557ED" w:rsidRPr="000B43BF">
          <w:rPr>
            <w:b/>
            <w:bCs/>
            <w:spacing w:val="-4"/>
          </w:rPr>
          <w:t>i</w:t>
        </w:r>
      </w:ins>
      <w:ins w:id="1426" w:author="Tania Deforest" w:date="2019-01-03T09:24:00Z">
        <w:del w:id="1427" w:author="Bernie White" w:date="2019-05-01T15:54:00Z">
          <w:r w:rsidR="00B76851" w:rsidRPr="000B43BF" w:rsidDel="00A557ED">
            <w:rPr>
              <w:b/>
              <w:bCs/>
              <w:spacing w:val="-4"/>
            </w:rPr>
            <w:delText>Standard</w:delText>
          </w:r>
        </w:del>
      </w:ins>
      <w:r w:rsidR="00C9259A">
        <w:rPr>
          <w:b/>
          <w:bCs/>
          <w:spacing w:val="-4"/>
        </w:rPr>
        <w:t>]</w:t>
      </w:r>
    </w:p>
    <w:p w14:paraId="46B1513F" w14:textId="77777777" w:rsidR="00B76851" w:rsidRPr="00E11854" w:rsidRDefault="00B76851" w:rsidP="00F42E52">
      <w:pPr>
        <w:rPr>
          <w:ins w:id="1428" w:author="Tania Deforest" w:date="2019-01-03T09:24:00Z"/>
        </w:rPr>
      </w:pPr>
    </w:p>
    <w:p w14:paraId="4E85AC22" w14:textId="74B024BB" w:rsidR="00B76851" w:rsidRPr="00F42E52" w:rsidRDefault="00F42E52" w:rsidP="00F42E52">
      <w:pPr>
        <w:tabs>
          <w:tab w:val="left" w:pos="1072"/>
          <w:tab w:val="left" w:pos="1073"/>
        </w:tabs>
        <w:spacing w:line="261" w:lineRule="auto"/>
        <w:ind w:left="1440" w:right="1164"/>
        <w:rPr>
          <w:ins w:id="1429" w:author="Bernie White" w:date="2019-01-09T11:52:00Z"/>
          <w:spacing w:val="-4"/>
        </w:rPr>
      </w:pPr>
      <w:r>
        <w:rPr>
          <w:spacing w:val="-4"/>
        </w:rPr>
        <w:t>(10)</w:t>
      </w:r>
      <w:ins w:id="1430" w:author="Tania Deforest" w:date="2019-01-03T09:24:00Z">
        <w:r w:rsidR="00B76851" w:rsidRPr="00F42E52">
          <w:rPr>
            <w:spacing w:val="-4"/>
          </w:rPr>
          <w:t xml:space="preserve"> </w:t>
        </w:r>
        <w:r w:rsidR="00B76851" w:rsidRPr="00F42E52">
          <w:rPr>
            <w:b/>
            <w:spacing w:val="-4"/>
          </w:rPr>
          <w:t xml:space="preserve">Advertising </w:t>
        </w:r>
      </w:ins>
      <w:r w:rsidR="00C9259A">
        <w:rPr>
          <w:b/>
          <w:bCs/>
          <w:spacing w:val="-4"/>
        </w:rPr>
        <w:t>[</w:t>
      </w:r>
      <w:r w:rsidR="0030108C" w:rsidRPr="000B43BF">
        <w:rPr>
          <w:b/>
          <w:bCs/>
          <w:spacing w:val="-4"/>
        </w:rPr>
        <w:t>MC</w:t>
      </w:r>
      <w:ins w:id="1431" w:author="Bernie White" w:date="2019-05-01T15:55:00Z">
        <w:r w:rsidR="00A557ED" w:rsidRPr="000B43BF">
          <w:rPr>
            <w:b/>
            <w:bCs/>
            <w:spacing w:val="-4"/>
          </w:rPr>
          <w:t xml:space="preserve">PPS </w:t>
        </w:r>
      </w:ins>
      <w:r w:rsidR="007673CB" w:rsidRPr="000B43BF">
        <w:rPr>
          <w:b/>
          <w:bCs/>
          <w:spacing w:val="-4"/>
        </w:rPr>
        <w:t xml:space="preserve">2, </w:t>
      </w:r>
      <w:ins w:id="1432" w:author="Bernie White" w:date="2019-05-01T15:56:00Z">
        <w:r w:rsidR="00A557ED" w:rsidRPr="000B43BF">
          <w:rPr>
            <w:b/>
            <w:bCs/>
            <w:spacing w:val="-4"/>
          </w:rPr>
          <w:t>I,</w:t>
        </w:r>
      </w:ins>
      <w:r w:rsidR="007673CB" w:rsidRPr="000B43BF">
        <w:rPr>
          <w:b/>
          <w:bCs/>
          <w:spacing w:val="-4"/>
        </w:rPr>
        <w:t xml:space="preserve"> </w:t>
      </w:r>
      <w:ins w:id="1433" w:author="Bernie White" w:date="2019-05-01T15:56:00Z">
        <w:r w:rsidR="00A557ED" w:rsidRPr="000B43BF">
          <w:rPr>
            <w:b/>
            <w:bCs/>
            <w:spacing w:val="-4"/>
          </w:rPr>
          <w:t>iii</w:t>
        </w:r>
      </w:ins>
      <w:ins w:id="1434" w:author="Tania Deforest" w:date="2019-01-03T09:24:00Z">
        <w:del w:id="1435" w:author="Bernie White" w:date="2019-05-01T15:55:00Z">
          <w:r w:rsidR="00B76851" w:rsidRPr="000B43BF" w:rsidDel="00A557ED">
            <w:rPr>
              <w:b/>
              <w:bCs/>
              <w:spacing w:val="-4"/>
            </w:rPr>
            <w:delText>(Standard</w:delText>
          </w:r>
        </w:del>
      </w:ins>
      <w:r w:rsidR="00C9259A">
        <w:rPr>
          <w:b/>
          <w:bCs/>
          <w:spacing w:val="-4"/>
        </w:rPr>
        <w:t>]</w:t>
      </w:r>
    </w:p>
    <w:p w14:paraId="226CFBCF" w14:textId="6A099C39" w:rsidR="00BF7D2C" w:rsidRPr="002A7B83" w:rsidRDefault="002A7B83" w:rsidP="004E2238">
      <w:pPr>
        <w:tabs>
          <w:tab w:val="left" w:pos="1072"/>
          <w:tab w:val="left" w:pos="1073"/>
        </w:tabs>
        <w:spacing w:before="126" w:line="261" w:lineRule="auto"/>
        <w:ind w:right="1164"/>
        <w:rPr>
          <w:ins w:id="1436" w:author="Bernie White" w:date="2019-01-09T11:52:00Z"/>
          <w:spacing w:val="-4"/>
          <w:rPrChange w:id="1437" w:author="Bernie White" w:date="2019-04-16T16:27:00Z">
            <w:rPr>
              <w:ins w:id="1438" w:author="Bernie White" w:date="2019-01-09T11:52:00Z"/>
            </w:rPr>
          </w:rPrChange>
        </w:rPr>
      </w:pPr>
      <w:ins w:id="1439" w:author="Bernie White" w:date="2019-04-16T16:27:00Z">
        <w:r>
          <w:rPr>
            <w:spacing w:val="-4"/>
          </w:rPr>
          <w:t xml:space="preserve"> 1</w:t>
        </w:r>
      </w:ins>
      <w:r w:rsidR="00F415B9">
        <w:rPr>
          <w:spacing w:val="-4"/>
        </w:rPr>
        <w:t>3</w:t>
      </w:r>
      <w:ins w:id="1440" w:author="Bernie White" w:date="2019-04-16T16:27:00Z">
        <w:r>
          <w:rPr>
            <w:spacing w:val="-4"/>
          </w:rPr>
          <w:t xml:space="preserve">. </w:t>
        </w:r>
      </w:ins>
      <w:ins w:id="1441" w:author="Bernie White" w:date="2019-01-09T11:52:00Z">
        <w:r w:rsidR="00BF7D2C" w:rsidRPr="002A7B83">
          <w:rPr>
            <w:spacing w:val="-4"/>
            <w:rPrChange w:id="1442" w:author="Bernie White" w:date="2019-04-16T16:27:00Z">
              <w:rPr/>
            </w:rPrChange>
          </w:rPr>
          <w:t xml:space="preserve">Providing for the CDSS to </w:t>
        </w:r>
      </w:ins>
      <w:ins w:id="1443" w:author="Bernie White" w:date="2019-05-01T15:57:00Z">
        <w:r w:rsidR="00A557ED">
          <w:rPr>
            <w:spacing w:val="-4"/>
          </w:rPr>
          <w:t xml:space="preserve">attend and </w:t>
        </w:r>
      </w:ins>
      <w:ins w:id="1444" w:author="Bernie White" w:date="2019-01-09T11:52:00Z">
        <w:r w:rsidR="00BF7D2C" w:rsidRPr="002A7B83">
          <w:rPr>
            <w:spacing w:val="-4"/>
            <w:rPrChange w:id="1445" w:author="Bernie White" w:date="2019-04-16T16:27:00Z">
              <w:rPr/>
            </w:rPrChange>
          </w:rPr>
          <w:t xml:space="preserve">perform </w:t>
        </w:r>
        <w:r w:rsidR="00BF7D2C" w:rsidRPr="002A7B83">
          <w:rPr>
            <w:b/>
            <w:spacing w:val="-4"/>
            <w:rPrChange w:id="1446" w:author="Bernie White" w:date="2019-04-16T16:27:00Z">
              <w:rPr>
                <w:b/>
              </w:rPr>
            </w:rPrChange>
          </w:rPr>
          <w:t>Quality Assurance Committee Assessments</w:t>
        </w:r>
        <w:r w:rsidR="00BF7D2C" w:rsidRPr="002A7B83">
          <w:rPr>
            <w:spacing w:val="-4"/>
            <w:rPrChange w:id="1447" w:author="Bernie White" w:date="2019-04-16T16:27:00Z">
              <w:rPr/>
            </w:rPrChange>
          </w:rPr>
          <w:t xml:space="preserve"> and visits</w:t>
        </w:r>
      </w:ins>
      <w:r w:rsidR="003918EA">
        <w:rPr>
          <w:spacing w:val="-4"/>
        </w:rPr>
        <w:t xml:space="preserve">     </w:t>
      </w:r>
      <w:ins w:id="1448" w:author="Bernie White" w:date="2019-01-09T11:52:00Z">
        <w:r w:rsidR="00BF7D2C" w:rsidRPr="002A7B83">
          <w:rPr>
            <w:spacing w:val="-4"/>
            <w:rPrChange w:id="1449" w:author="Bernie White" w:date="2019-04-16T16:27:00Z">
              <w:rPr/>
            </w:rPrChange>
          </w:rPr>
          <w:t>pursuant to the CDSS Member’s license.</w:t>
        </w:r>
      </w:ins>
      <w:ins w:id="1450" w:author="Bernie White" w:date="2019-05-01T15:58:00Z">
        <w:r w:rsidR="00A557ED">
          <w:rPr>
            <w:spacing w:val="-4"/>
          </w:rPr>
          <w:t xml:space="preserve"> </w:t>
        </w:r>
      </w:ins>
      <w:r w:rsidR="00C9259A">
        <w:rPr>
          <w:b/>
          <w:bCs/>
          <w:spacing w:val="-4"/>
        </w:rPr>
        <w:t>[</w:t>
      </w:r>
      <w:ins w:id="1451" w:author="Bernie White" w:date="2019-05-01T15:57:00Z">
        <w:r w:rsidR="00A557ED" w:rsidRPr="00A973CC">
          <w:rPr>
            <w:b/>
            <w:bCs/>
            <w:spacing w:val="-4"/>
            <w:rPrChange w:id="1452" w:author="Bernie White" w:date="2019-05-01T15:58:00Z">
              <w:rPr>
                <w:spacing w:val="-4"/>
              </w:rPr>
            </w:rPrChange>
          </w:rPr>
          <w:t>Bylaw</w:t>
        </w:r>
      </w:ins>
      <w:r w:rsidR="000B43BF" w:rsidRPr="00A973CC">
        <w:rPr>
          <w:b/>
          <w:bCs/>
          <w:spacing w:val="-4"/>
        </w:rPr>
        <w:t xml:space="preserve"> Part</w:t>
      </w:r>
      <w:ins w:id="1453" w:author="Bernie White" w:date="2019-05-01T15:57:00Z">
        <w:r w:rsidR="00A557ED" w:rsidRPr="00A973CC">
          <w:rPr>
            <w:b/>
            <w:bCs/>
            <w:spacing w:val="-4"/>
            <w:rPrChange w:id="1454" w:author="Bernie White" w:date="2019-05-01T15:58:00Z">
              <w:rPr>
                <w:spacing w:val="-4"/>
              </w:rPr>
            </w:rPrChange>
          </w:rPr>
          <w:t xml:space="preserve"> </w:t>
        </w:r>
      </w:ins>
      <w:r w:rsidR="000B43BF" w:rsidRPr="00A973CC">
        <w:rPr>
          <w:b/>
          <w:bCs/>
          <w:spacing w:val="-4"/>
        </w:rPr>
        <w:t>IV</w:t>
      </w:r>
      <w:r w:rsidR="00C9259A" w:rsidRPr="00A973CC">
        <w:rPr>
          <w:b/>
          <w:bCs/>
          <w:spacing w:val="-4"/>
        </w:rPr>
        <w:t>]</w:t>
      </w:r>
    </w:p>
    <w:p w14:paraId="6EA1ABD1" w14:textId="77777777" w:rsidR="00BF7D2C" w:rsidRPr="00B76851" w:rsidDel="007E0F87" w:rsidRDefault="00BF7D2C">
      <w:pPr>
        <w:pStyle w:val="ListParagraph"/>
        <w:tabs>
          <w:tab w:val="left" w:pos="1072"/>
          <w:tab w:val="left" w:pos="1073"/>
        </w:tabs>
        <w:spacing w:line="261" w:lineRule="auto"/>
        <w:ind w:left="1800" w:right="1164" w:firstLine="0"/>
        <w:rPr>
          <w:ins w:id="1455" w:author="Tania Deforest" w:date="2019-01-03T09:23:00Z"/>
          <w:del w:id="1456" w:author="Bernie White" w:date="2019-04-16T15:59:00Z"/>
          <w:spacing w:val="-4"/>
          <w:highlight w:val="yellow"/>
          <w:rPrChange w:id="1457" w:author="Tania Deforest" w:date="2019-01-03T09:25:00Z">
            <w:rPr>
              <w:ins w:id="1458" w:author="Tania Deforest" w:date="2019-01-03T09:23:00Z"/>
              <w:del w:id="1459" w:author="Bernie White" w:date="2019-04-16T15:59:00Z"/>
              <w:spacing w:val="-4"/>
            </w:rPr>
          </w:rPrChange>
        </w:rPr>
        <w:pPrChange w:id="1460" w:author="Bernie White" w:date="2019-01-09T11:52:00Z">
          <w:pPr>
            <w:pStyle w:val="ListParagraph"/>
            <w:numPr>
              <w:ilvl w:val="1"/>
              <w:numId w:val="17"/>
            </w:numPr>
            <w:tabs>
              <w:tab w:val="left" w:pos="1072"/>
              <w:tab w:val="left" w:pos="1073"/>
            </w:tabs>
            <w:spacing w:line="261" w:lineRule="auto"/>
            <w:ind w:left="2520" w:right="1164"/>
          </w:pPr>
        </w:pPrChange>
      </w:pPr>
    </w:p>
    <w:p w14:paraId="3A817FFF" w14:textId="5A4930BA" w:rsidR="00E039F9" w:rsidDel="0054249E" w:rsidRDefault="00E039F9" w:rsidP="00B76851">
      <w:pPr>
        <w:rPr>
          <w:del w:id="1461" w:author="Tania Deforest" w:date="2019-01-03T09:06:00Z"/>
          <w:spacing w:val="-4"/>
        </w:rPr>
      </w:pPr>
    </w:p>
    <w:p w14:paraId="1716FB52" w14:textId="7558FF06" w:rsidR="00E039F9" w:rsidDel="0054249E" w:rsidRDefault="00B05761" w:rsidP="00B76851">
      <w:pPr>
        <w:rPr>
          <w:del w:id="1462" w:author="Tania Deforest" w:date="2019-01-03T09:08:00Z"/>
          <w:color w:val="2D2D2D"/>
        </w:rPr>
      </w:pPr>
      <w:ins w:id="1463" w:author="Bernie White" w:date="2018-12-28T11:24:00Z">
        <w:del w:id="1464" w:author="Tania Deforest" w:date="2019-01-03T09:06:00Z">
          <w:r w:rsidRPr="00E039F9" w:rsidDel="00E039F9">
            <w:rPr>
              <w:spacing w:val="-6"/>
            </w:rPr>
            <w:delText xml:space="preserve">   </w:delText>
          </w:r>
        </w:del>
      </w:ins>
      <w:ins w:id="1465" w:author="Bernie White" w:date="2018-12-31T13:18:00Z">
        <w:del w:id="1466" w:author="Tania Deforest" w:date="2019-01-03T09:06:00Z">
          <w:r w:rsidR="00C3566F" w:rsidRPr="00E039F9" w:rsidDel="00E039F9">
            <w:rPr>
              <w:spacing w:val="-6"/>
            </w:rPr>
            <w:delText xml:space="preserve">          </w:delText>
          </w:r>
        </w:del>
      </w:ins>
      <w:ins w:id="1467" w:author="Bernie White" w:date="2018-12-28T11:25:00Z">
        <w:del w:id="1468" w:author="Tania Deforest" w:date="2019-01-03T09:06:00Z">
          <w:r w:rsidR="000D2B01" w:rsidRPr="00E039F9" w:rsidDel="00E039F9">
            <w:rPr>
              <w:spacing w:val="-6"/>
            </w:rPr>
            <w:delText xml:space="preserve">  </w:delText>
          </w:r>
        </w:del>
      </w:ins>
      <w:ins w:id="1469" w:author="Bernie White" w:date="2018-12-31T14:01:00Z">
        <w:del w:id="1470" w:author="Tania Deforest" w:date="2019-01-03T09:06:00Z">
          <w:r w:rsidR="00814F0B" w:rsidRPr="00E039F9" w:rsidDel="00E039F9">
            <w:rPr>
              <w:spacing w:val="-6"/>
            </w:rPr>
            <w:delText xml:space="preserve">       </w:delText>
          </w:r>
        </w:del>
      </w:ins>
      <w:ins w:id="1471" w:author="Bernie White" w:date="2019-01-02T14:16:00Z">
        <w:del w:id="1472" w:author="Tania Deforest" w:date="2019-01-03T09:06:00Z">
          <w:r w:rsidR="00360673" w:rsidRPr="00E039F9" w:rsidDel="00E039F9">
            <w:rPr>
              <w:spacing w:val="-6"/>
            </w:rPr>
            <w:delText xml:space="preserve"> </w:delText>
          </w:r>
        </w:del>
      </w:ins>
      <w:ins w:id="1473" w:author="Bernie White" w:date="2018-12-28T11:25:00Z">
        <w:del w:id="1474" w:author="Tania Deforest" w:date="2019-01-03T09:06:00Z">
          <w:r w:rsidR="000D2B01" w:rsidRPr="00E039F9" w:rsidDel="00E039F9">
            <w:rPr>
              <w:spacing w:val="-6"/>
            </w:rPr>
            <w:delText xml:space="preserve"> </w:delText>
          </w:r>
        </w:del>
      </w:ins>
      <w:ins w:id="1475" w:author="Bernie White" w:date="2018-12-28T11:23:00Z">
        <w:del w:id="1476" w:author="Tania Deforest" w:date="2019-01-03T09:06:00Z">
          <w:r w:rsidR="009173A9" w:rsidRPr="00E039F9" w:rsidDel="00E039F9">
            <w:rPr>
              <w:spacing w:val="-6"/>
            </w:rPr>
            <w:delText>(12)</w:delText>
          </w:r>
        </w:del>
      </w:ins>
      <w:ins w:id="1477" w:author="Bernie White" w:date="2018-12-28T11:24:00Z">
        <w:del w:id="1478" w:author="Tania Deforest" w:date="2019-01-03T09:06:00Z">
          <w:r w:rsidRPr="00E039F9" w:rsidDel="00E039F9">
            <w:rPr>
              <w:spacing w:val="-6"/>
            </w:rPr>
            <w:delText xml:space="preserve"> </w:delText>
          </w:r>
        </w:del>
      </w:ins>
      <w:ins w:id="1479" w:author="Bernie White" w:date="2018-12-28T11:22:00Z">
        <w:del w:id="1480" w:author="Tania Deforest" w:date="2019-01-03T09:06:00Z">
          <w:r w:rsidR="008E0E82" w:rsidRPr="00E039F9" w:rsidDel="00E039F9">
            <w:rPr>
              <w:spacing w:val="-6"/>
            </w:rPr>
            <w:delText>Providing</w:delText>
          </w:r>
          <w:r w:rsidR="008E0E82" w:rsidRPr="00E039F9" w:rsidDel="00E039F9">
            <w:rPr>
              <w:spacing w:val="-25"/>
            </w:rPr>
            <w:delText xml:space="preserve"> </w:delText>
          </w:r>
        </w:del>
      </w:ins>
      <w:ins w:id="1481" w:author="Bernie White" w:date="2018-12-31T14:03:00Z">
        <w:del w:id="1482" w:author="Tania Deforest" w:date="2019-01-03T09:06:00Z">
          <w:r w:rsidR="00814F0B" w:rsidRPr="00E039F9" w:rsidDel="00E039F9">
            <w:rPr>
              <w:spacing w:val="-25"/>
            </w:rPr>
            <w:delText xml:space="preserve"> </w:delText>
          </w:r>
        </w:del>
      </w:ins>
      <w:ins w:id="1483" w:author="Bernie White" w:date="2018-12-28T11:22:00Z">
        <w:del w:id="1484" w:author="Tania Deforest" w:date="2019-01-03T09:06:00Z">
          <w:r w:rsidR="008E0E82" w:rsidDel="00E039F9">
            <w:delText>for</w:delText>
          </w:r>
        </w:del>
        <w:del w:id="1485" w:author="Tania Deforest" w:date="2019-01-03T09:08:00Z">
          <w:r w:rsidR="008E0E82" w:rsidDel="00E039F9">
            <w:delText xml:space="preserve"> the</w:delText>
          </w:r>
          <w:r w:rsidR="008E0E82" w:rsidRPr="00E039F9" w:rsidDel="00E039F9">
            <w:rPr>
              <w:spacing w:val="3"/>
            </w:rPr>
            <w:delText xml:space="preserve"> </w:delText>
          </w:r>
          <w:r w:rsidR="008E0E82" w:rsidRPr="00E039F9" w:rsidDel="00E039F9">
            <w:rPr>
              <w:spacing w:val="-5"/>
              <w:rPrChange w:id="1486" w:author="Tania Deforest" w:date="2019-01-03T09:06:00Z">
                <w:rPr/>
              </w:rPrChange>
            </w:rPr>
            <w:delText>CDSS</w:delText>
          </w:r>
          <w:r w:rsidR="008E0E82" w:rsidRPr="00E039F9" w:rsidDel="00E039F9">
            <w:rPr>
              <w:spacing w:val="-20"/>
            </w:rPr>
            <w:delText xml:space="preserve"> </w:delText>
          </w:r>
          <w:r w:rsidR="008E0E82" w:rsidDel="00E039F9">
            <w:delText>to</w:delText>
          </w:r>
          <w:r w:rsidR="008E0E82" w:rsidRPr="00E039F9" w:rsidDel="00E039F9">
            <w:rPr>
              <w:spacing w:val="1"/>
            </w:rPr>
            <w:delText xml:space="preserve"> </w:delText>
          </w:r>
        </w:del>
      </w:ins>
      <w:ins w:id="1487" w:author="Bernie White" w:date="2018-12-31T14:03:00Z">
        <w:del w:id="1488" w:author="Tania Deforest" w:date="2019-01-03T09:08:00Z">
          <w:r w:rsidR="00814F0B" w:rsidRPr="00E039F9" w:rsidDel="00E039F9">
            <w:rPr>
              <w:spacing w:val="-5"/>
            </w:rPr>
            <w:delText>perform</w:delText>
          </w:r>
          <w:r w:rsidR="00814F0B" w:rsidRPr="00E039F9" w:rsidDel="00E039F9">
            <w:rPr>
              <w:spacing w:val="-21"/>
              <w:rPrChange w:id="1489" w:author="Tania Deforest" w:date="2019-01-03T09:06:00Z">
                <w:rPr/>
              </w:rPrChange>
            </w:rPr>
            <w:delText xml:space="preserve"> </w:delText>
          </w:r>
          <w:r w:rsidR="00814F0B" w:rsidRPr="00E039F9" w:rsidDel="00E039F9">
            <w:rPr>
              <w:b/>
              <w:spacing w:val="-21"/>
              <w:rPrChange w:id="1490" w:author="Tania Deforest" w:date="2019-01-03T09:06:00Z">
                <w:rPr>
                  <w:spacing w:val="-21"/>
                </w:rPr>
              </w:rPrChange>
            </w:rPr>
            <w:delText>Quality</w:delText>
          </w:r>
        </w:del>
      </w:ins>
      <w:ins w:id="1491" w:author="Bernie White" w:date="2018-12-31T13:38:00Z">
        <w:del w:id="1492" w:author="Tania Deforest" w:date="2019-01-03T09:08:00Z">
          <w:r w:rsidR="00482620" w:rsidRPr="00E039F9" w:rsidDel="00E039F9">
            <w:rPr>
              <w:b/>
              <w:spacing w:val="-21"/>
              <w:rPrChange w:id="1493" w:author="Tania Deforest" w:date="2019-01-03T09:06:00Z">
                <w:rPr>
                  <w:spacing w:val="-21"/>
                </w:rPr>
              </w:rPrChange>
            </w:rPr>
            <w:delText xml:space="preserve"> Assurance Committee Assessments</w:delText>
          </w:r>
          <w:r w:rsidR="00482620" w:rsidRPr="00E039F9" w:rsidDel="00E039F9">
            <w:rPr>
              <w:spacing w:val="-21"/>
              <w:rPrChange w:id="1494" w:author="Tania Deforest" w:date="2019-01-03T09:06:00Z">
                <w:rPr/>
              </w:rPrChange>
            </w:rPr>
            <w:delText xml:space="preserve"> </w:delText>
          </w:r>
        </w:del>
      </w:ins>
      <w:ins w:id="1495" w:author="Bernie White" w:date="2018-12-31T13:39:00Z">
        <w:del w:id="1496" w:author="Tania Deforest" w:date="2019-01-03T09:08:00Z">
          <w:r w:rsidR="00482620" w:rsidRPr="00E039F9" w:rsidDel="00E039F9">
            <w:rPr>
              <w:spacing w:val="-21"/>
              <w:rPrChange w:id="1497" w:author="Tania Deforest" w:date="2019-01-03T09:06:00Z">
                <w:rPr/>
              </w:rPrChange>
            </w:rPr>
            <w:delText xml:space="preserve"> and </w:delText>
          </w:r>
        </w:del>
      </w:ins>
      <w:ins w:id="1498" w:author="Bernie White" w:date="2018-12-28T11:22:00Z">
        <w:del w:id="1499" w:author="Tania Deforest" w:date="2019-01-03T09:08:00Z">
          <w:r w:rsidR="008E0E82" w:rsidRPr="00E039F9" w:rsidDel="00E039F9">
            <w:rPr>
              <w:spacing w:val="-4"/>
            </w:rPr>
            <w:delText>visits</w:delText>
          </w:r>
          <w:r w:rsidR="008E0E82" w:rsidDel="00E039F9">
            <w:delText xml:space="preserve"> </w:delText>
          </w:r>
          <w:r w:rsidR="008E0E82" w:rsidRPr="00E039F9" w:rsidDel="00E039F9">
            <w:rPr>
              <w:spacing w:val="-5"/>
              <w:rPrChange w:id="1500" w:author="Tania Deforest" w:date="2019-01-03T09:06:00Z">
                <w:rPr/>
              </w:rPrChange>
            </w:rPr>
            <w:delText>pursuant</w:delText>
          </w:r>
          <w:r w:rsidR="008E0E82" w:rsidRPr="00E039F9" w:rsidDel="00E039F9">
            <w:rPr>
              <w:spacing w:val="-21"/>
              <w:rPrChange w:id="1501" w:author="Tania Deforest" w:date="2019-01-03T09:06:00Z">
                <w:rPr/>
              </w:rPrChange>
            </w:rPr>
            <w:delText xml:space="preserve"> </w:delText>
          </w:r>
          <w:r w:rsidR="008E0E82" w:rsidDel="00E039F9">
            <w:delText xml:space="preserve">to </w:delText>
          </w:r>
          <w:r w:rsidR="008E0E82" w:rsidRPr="00E039F9" w:rsidDel="00E039F9">
            <w:rPr>
              <w:spacing w:val="-3"/>
            </w:rPr>
            <w:delText xml:space="preserve">the </w:delText>
          </w:r>
          <w:r w:rsidR="008E0E82" w:rsidRPr="00E039F9" w:rsidDel="00E039F9">
            <w:rPr>
              <w:spacing w:val="-4"/>
            </w:rPr>
            <w:delText xml:space="preserve">CDSS </w:delText>
          </w:r>
          <w:r w:rsidR="008E0E82" w:rsidRPr="00E039F9" w:rsidDel="00E039F9">
            <w:rPr>
              <w:spacing w:val="-7"/>
            </w:rPr>
            <w:delText>Member’s</w:delText>
          </w:r>
          <w:r w:rsidR="008E0E82" w:rsidRPr="00E039F9" w:rsidDel="00E039F9">
            <w:rPr>
              <w:spacing w:val="-34"/>
            </w:rPr>
            <w:delText xml:space="preserve"> </w:delText>
          </w:r>
          <w:r w:rsidR="008E0E82" w:rsidRPr="00E039F9" w:rsidDel="00E039F9">
            <w:rPr>
              <w:spacing w:val="-5"/>
              <w:rPrChange w:id="1502" w:author="Tania Deforest" w:date="2019-01-03T09:06:00Z">
                <w:rPr/>
              </w:rPrChange>
            </w:rPr>
            <w:delText>license.</w:delText>
          </w:r>
        </w:del>
      </w:ins>
    </w:p>
    <w:p w14:paraId="4F40D413" w14:textId="5DF1167B" w:rsidR="008E0E82" w:rsidDel="00527F06" w:rsidRDefault="00C3566F" w:rsidP="00B76851">
      <w:pPr>
        <w:rPr>
          <w:del w:id="1503" w:author="Tania Deforest" w:date="2019-01-03T09:10:00Z"/>
          <w:color w:val="2D2D2D"/>
        </w:rPr>
      </w:pPr>
      <w:ins w:id="1504" w:author="Bernie White" w:date="2018-12-31T13:18:00Z">
        <w:del w:id="1505" w:author="Tania Deforest" w:date="2019-01-03T09:08:00Z">
          <w:r w:rsidDel="00E039F9">
            <w:rPr>
              <w:spacing w:val="-3"/>
            </w:rPr>
            <w:delText xml:space="preserve">              </w:delText>
          </w:r>
        </w:del>
      </w:ins>
      <w:ins w:id="1506" w:author="Bernie White" w:date="2018-12-28T11:25:00Z">
        <w:del w:id="1507" w:author="Tania Deforest" w:date="2019-01-03T09:08:00Z">
          <w:r w:rsidR="000D2B01" w:rsidDel="00E039F9">
            <w:rPr>
              <w:spacing w:val="-3"/>
            </w:rPr>
            <w:delText xml:space="preserve">  </w:delText>
          </w:r>
        </w:del>
        <w:del w:id="1508" w:author="Tania Deforest" w:date="2019-01-03T09:10:00Z">
          <w:r w:rsidR="000D2B01" w:rsidDel="00C22ACD">
            <w:rPr>
              <w:spacing w:val="-3"/>
            </w:rPr>
            <w:delText xml:space="preserve">   </w:delText>
          </w:r>
        </w:del>
      </w:ins>
      <w:ins w:id="1509" w:author="Bernie White" w:date="2019-01-02T14:17:00Z">
        <w:del w:id="1510" w:author="Tania Deforest" w:date="2019-01-03T09:10:00Z">
          <w:r w:rsidR="00360673" w:rsidDel="00C22ACD">
            <w:rPr>
              <w:spacing w:val="-3"/>
            </w:rPr>
            <w:delText xml:space="preserve"> </w:delText>
          </w:r>
        </w:del>
      </w:ins>
      <w:ins w:id="1511" w:author="Bernie White" w:date="2018-12-28T11:23:00Z">
        <w:del w:id="1512" w:author="Tania Deforest" w:date="2019-01-03T09:10:00Z">
          <w:r w:rsidR="00F60C5D" w:rsidDel="00C22ACD">
            <w:rPr>
              <w:spacing w:val="-3"/>
            </w:rPr>
            <w:delText xml:space="preserve">(13) </w:delText>
          </w:r>
        </w:del>
      </w:ins>
      <w:ins w:id="1513" w:author="Bernie White" w:date="2018-12-28T11:22:00Z">
        <w:del w:id="1514" w:author="Tania Deforest" w:date="2019-01-03T09:10:00Z">
          <w:r w:rsidR="008E0E82" w:rsidRPr="00F60C5D" w:rsidDel="00C22ACD">
            <w:rPr>
              <w:spacing w:val="-3"/>
              <w:rPrChange w:id="1515" w:author="Bernie White" w:date="2018-12-28T11:23:00Z">
                <w:rPr/>
              </w:rPrChange>
            </w:rPr>
            <w:delText xml:space="preserve">Facilities </w:delText>
          </w:r>
          <w:r w:rsidR="008E0E82" w:rsidDel="00C22ACD">
            <w:delText xml:space="preserve">in </w:delText>
          </w:r>
          <w:r w:rsidR="008E0E82" w:rsidRPr="00F60C5D" w:rsidDel="00C22ACD">
            <w:rPr>
              <w:spacing w:val="-3"/>
              <w:rPrChange w:id="1516" w:author="Bernie White" w:date="2018-12-28T11:23:00Z">
                <w:rPr/>
              </w:rPrChange>
            </w:rPr>
            <w:delText xml:space="preserve">which general anesthesia will </w:delText>
          </w:r>
          <w:r w:rsidR="008E0E82" w:rsidDel="00C22ACD">
            <w:delText xml:space="preserve">be </w:delText>
          </w:r>
          <w:r w:rsidR="008E0E82" w:rsidRPr="00F60C5D" w:rsidDel="00C22ACD">
            <w:rPr>
              <w:spacing w:val="-3"/>
              <w:rPrChange w:id="1517" w:author="Bernie White" w:date="2018-12-28T11:23:00Z">
                <w:rPr/>
              </w:rPrChange>
            </w:rPr>
            <w:delText xml:space="preserve">performed </w:delText>
          </w:r>
          <w:r w:rsidR="008E0E82" w:rsidDel="00C22ACD">
            <w:delText xml:space="preserve">by a </w:delText>
          </w:r>
          <w:r w:rsidR="008E0E82" w:rsidRPr="00F60C5D" w:rsidDel="00C22ACD">
            <w:rPr>
              <w:spacing w:val="-3"/>
              <w:rPrChange w:id="1518" w:author="Bernie White" w:date="2018-12-28T11:23:00Z">
                <w:rPr/>
              </w:rPrChange>
            </w:rPr>
            <w:delText xml:space="preserve">CPSS </w:delText>
          </w:r>
          <w:r w:rsidR="008E0E82" w:rsidDel="00C22ACD">
            <w:delText xml:space="preserve">licensed </w:delText>
          </w:r>
          <w:r w:rsidR="008E0E82" w:rsidRPr="00F60C5D" w:rsidDel="00C22ACD">
            <w:rPr>
              <w:spacing w:val="-5"/>
            </w:rPr>
            <w:delText xml:space="preserve">physician </w:delText>
          </w:r>
          <w:r w:rsidR="008E0E82" w:rsidRPr="00F60C5D" w:rsidDel="00C22ACD">
            <w:rPr>
              <w:spacing w:val="-3"/>
              <w:rPrChange w:id="1519" w:author="Bernie White" w:date="2018-12-28T11:23:00Z">
                <w:rPr/>
              </w:rPrChange>
            </w:rPr>
            <w:delText xml:space="preserve">must </w:delText>
          </w:r>
          <w:r w:rsidR="008E0E82" w:rsidDel="00C22ACD">
            <w:delText xml:space="preserve">be inspected and </w:delText>
          </w:r>
          <w:r w:rsidR="008E0E82" w:rsidRPr="00F60C5D" w:rsidDel="00C22ACD">
            <w:rPr>
              <w:spacing w:val="-3"/>
              <w:rPrChange w:id="1520" w:author="Bernie White" w:date="2018-12-28T11:23:00Z">
                <w:rPr/>
              </w:rPrChange>
            </w:rPr>
            <w:delText xml:space="preserve">accredited </w:delText>
          </w:r>
          <w:r w:rsidR="008E0E82" w:rsidDel="00C22ACD">
            <w:delText xml:space="preserve">as a </w:delText>
          </w:r>
          <w:r w:rsidR="008E0E82" w:rsidRPr="00F60C5D" w:rsidDel="00C22ACD">
            <w:rPr>
              <w:spacing w:val="-3"/>
              <w:rPrChange w:id="1521" w:author="Bernie White" w:date="2018-12-28T11:23:00Z">
                <w:rPr/>
              </w:rPrChange>
            </w:rPr>
            <w:delText xml:space="preserve">Non-Hospital </w:delText>
          </w:r>
          <w:r w:rsidR="008E0E82" w:rsidRPr="00F60C5D" w:rsidDel="00C22ACD">
            <w:rPr>
              <w:spacing w:val="-5"/>
            </w:rPr>
            <w:delText xml:space="preserve">Treatment </w:delText>
          </w:r>
          <w:r w:rsidR="008E0E82" w:rsidRPr="00F60C5D" w:rsidDel="00C22ACD">
            <w:rPr>
              <w:spacing w:val="-3"/>
              <w:rPrChange w:id="1522" w:author="Bernie White" w:date="2018-12-28T11:23:00Z">
                <w:rPr/>
              </w:rPrChange>
            </w:rPr>
            <w:delText xml:space="preserve">Facility </w:delText>
          </w:r>
          <w:r w:rsidR="008E0E82" w:rsidDel="00C22ACD">
            <w:delText xml:space="preserve">pursuant to the </w:delText>
          </w:r>
          <w:r w:rsidR="008E0E82" w:rsidRPr="00F60C5D" w:rsidDel="00C22ACD">
            <w:rPr>
              <w:spacing w:val="-4"/>
            </w:rPr>
            <w:delText xml:space="preserve">Health Facility </w:delText>
          </w:r>
          <w:r w:rsidR="008E0E82" w:rsidRPr="00F60C5D" w:rsidDel="00C22ACD">
            <w:rPr>
              <w:spacing w:val="-3"/>
              <w:rPrChange w:id="1523" w:author="Bernie White" w:date="2018-12-28T11:23:00Z">
                <w:rPr/>
              </w:rPrChange>
            </w:rPr>
            <w:delText>Licensing</w:delText>
          </w:r>
          <w:r w:rsidR="008E0E82" w:rsidRPr="00F60C5D" w:rsidDel="00C22ACD">
            <w:rPr>
              <w:spacing w:val="-8"/>
            </w:rPr>
            <w:delText xml:space="preserve"> </w:delText>
          </w:r>
          <w:r w:rsidR="008E0E82" w:rsidDel="00C22ACD">
            <w:delText>Act.</w:delText>
          </w:r>
        </w:del>
      </w:ins>
    </w:p>
    <w:p w14:paraId="491F66F2" w14:textId="77777777" w:rsidR="00D15201" w:rsidRDefault="00D15201" w:rsidP="00D15201"/>
    <w:p w14:paraId="36628C4E" w14:textId="26E3A943" w:rsidR="00534978" w:rsidRPr="00CB1ED4" w:rsidRDefault="00AF68D0" w:rsidP="00534978">
      <w:pPr>
        <w:ind w:left="720" w:hanging="720"/>
        <w:rPr>
          <w:bCs/>
          <w:sz w:val="24"/>
          <w:szCs w:val="20"/>
          <w:highlight w:val="yellow"/>
        </w:rPr>
      </w:pPr>
      <w:ins w:id="1524" w:author="Bernie White" w:date="2019-04-16T16:10:00Z">
        <w:r w:rsidRPr="00E11854">
          <w:t xml:space="preserve"> </w:t>
        </w:r>
      </w:ins>
      <w:bookmarkStart w:id="1525" w:name="_GoBack"/>
      <w:bookmarkEnd w:id="1525"/>
      <w:r w:rsidR="00DA33EA" w:rsidRPr="00CB1ED4">
        <w:rPr>
          <w:highlight w:val="yellow"/>
        </w:rPr>
        <w:t>1</w:t>
      </w:r>
      <w:r w:rsidR="00F415B9" w:rsidRPr="00CB1ED4">
        <w:rPr>
          <w:highlight w:val="yellow"/>
        </w:rPr>
        <w:t>4</w:t>
      </w:r>
      <w:r w:rsidR="00DA33EA" w:rsidRPr="00CB1ED4">
        <w:rPr>
          <w:highlight w:val="yellow"/>
        </w:rPr>
        <w:t>.</w:t>
      </w:r>
      <w:r w:rsidR="00F43039" w:rsidRPr="00CB1ED4">
        <w:rPr>
          <w:highlight w:val="yellow"/>
        </w:rPr>
        <w:t xml:space="preserve"> </w:t>
      </w:r>
      <w:r w:rsidR="00285E0C" w:rsidRPr="00CB1ED4">
        <w:rPr>
          <w:b/>
          <w:sz w:val="24"/>
          <w:szCs w:val="20"/>
          <w:highlight w:val="yellow"/>
          <w:lang w:bidi="ar-SA"/>
        </w:rPr>
        <w:t xml:space="preserve"> </w:t>
      </w:r>
      <w:r w:rsidR="0008358E" w:rsidRPr="00CB1ED4">
        <w:rPr>
          <w:b/>
          <w:sz w:val="24"/>
          <w:szCs w:val="20"/>
          <w:highlight w:val="yellow"/>
          <w:lang w:bidi="ar-SA"/>
        </w:rPr>
        <w:t xml:space="preserve"> </w:t>
      </w:r>
      <w:bookmarkStart w:id="1526" w:name="_Hlk8053892"/>
      <w:ins w:id="1527" w:author="Bernie White" w:date="2019-04-16T16:29:00Z">
        <w:r w:rsidR="00B10804" w:rsidRPr="00CB1ED4">
          <w:rPr>
            <w:b/>
            <w:sz w:val="24"/>
            <w:szCs w:val="20"/>
            <w:highlight w:val="yellow"/>
          </w:rPr>
          <w:t xml:space="preserve">   </w:t>
        </w:r>
      </w:ins>
      <w:r w:rsidR="00534978" w:rsidRPr="00CB1ED4">
        <w:rPr>
          <w:bCs/>
          <w:sz w:val="24"/>
          <w:szCs w:val="20"/>
          <w:highlight w:val="yellow"/>
        </w:rPr>
        <w:t>(1) Each member must govern himself or herself at all times in accordance with the parameters of his or her comprehensive authorized practice and shall at all times take reasonable measures to ensure that all dental assistants, therapists, hygienists, denturists and/or technician who are practicing while employed by or pursuant to any contract with the member, pursuant to section 25 of the Act, practice legally and within their own authorized practice.</w:t>
      </w:r>
    </w:p>
    <w:p w14:paraId="7DAD4C52" w14:textId="4393382C" w:rsidR="00534978" w:rsidRPr="00CB1ED4" w:rsidRDefault="00534978" w:rsidP="00534978">
      <w:pPr>
        <w:ind w:left="720" w:hanging="720"/>
        <w:rPr>
          <w:bCs/>
          <w:sz w:val="24"/>
          <w:szCs w:val="20"/>
          <w:highlight w:val="yellow"/>
        </w:rPr>
      </w:pPr>
      <w:r w:rsidRPr="00CB1ED4">
        <w:rPr>
          <w:bCs/>
          <w:sz w:val="24"/>
          <w:szCs w:val="20"/>
          <w:highlight w:val="yellow"/>
        </w:rPr>
        <w:t xml:space="preserve">            (2)  Herein, “any contract” means:      </w:t>
      </w:r>
    </w:p>
    <w:p w14:paraId="7C55EAA2" w14:textId="4AE0792B" w:rsidR="00534978" w:rsidRPr="00CB1ED4" w:rsidRDefault="00534978" w:rsidP="00534978">
      <w:pPr>
        <w:ind w:left="720" w:hanging="720"/>
        <w:rPr>
          <w:bCs/>
          <w:sz w:val="24"/>
          <w:szCs w:val="20"/>
          <w:highlight w:val="yellow"/>
        </w:rPr>
      </w:pPr>
      <w:r w:rsidRPr="00CB1ED4">
        <w:rPr>
          <w:bCs/>
          <w:sz w:val="24"/>
          <w:szCs w:val="20"/>
          <w:highlight w:val="yellow"/>
        </w:rPr>
        <w:t xml:space="preserve">                      (a) any arrangement between a member and any other licensed providers, under the Act, and</w:t>
      </w:r>
    </w:p>
    <w:p w14:paraId="4CB404D3" w14:textId="77777777" w:rsidR="00534978" w:rsidRPr="00CB1ED4" w:rsidRDefault="00534978" w:rsidP="00534978">
      <w:pPr>
        <w:ind w:left="720" w:hanging="720"/>
        <w:rPr>
          <w:bCs/>
          <w:sz w:val="24"/>
          <w:szCs w:val="20"/>
          <w:highlight w:val="yellow"/>
        </w:rPr>
      </w:pPr>
      <w:r w:rsidRPr="00CB1ED4">
        <w:rPr>
          <w:bCs/>
          <w:sz w:val="24"/>
          <w:szCs w:val="20"/>
          <w:highlight w:val="yellow"/>
        </w:rPr>
        <w:t xml:space="preserve">                      (b) such arrangements include, but are not limited to, employment contracts, contracts for       </w:t>
      </w:r>
    </w:p>
    <w:p w14:paraId="586A0BC2" w14:textId="77777777" w:rsidR="00534978" w:rsidRPr="00CB1ED4" w:rsidRDefault="00534978" w:rsidP="00534978">
      <w:pPr>
        <w:ind w:left="720" w:hanging="720"/>
        <w:rPr>
          <w:bCs/>
          <w:sz w:val="24"/>
          <w:szCs w:val="20"/>
          <w:highlight w:val="yellow"/>
        </w:rPr>
      </w:pPr>
      <w:r w:rsidRPr="00CB1ED4">
        <w:rPr>
          <w:bCs/>
          <w:sz w:val="24"/>
          <w:szCs w:val="20"/>
          <w:highlight w:val="yellow"/>
        </w:rPr>
        <w:t xml:space="preserve">                          services, arrangements for referrals, prescriptions for services or appliances, or for any     </w:t>
      </w:r>
    </w:p>
    <w:p w14:paraId="1F8C9285" w14:textId="77777777" w:rsidR="00534978" w:rsidRPr="00CB1ED4" w:rsidRDefault="00534978" w:rsidP="00534978">
      <w:pPr>
        <w:ind w:left="720" w:hanging="720"/>
        <w:rPr>
          <w:bCs/>
          <w:sz w:val="24"/>
          <w:szCs w:val="20"/>
          <w:highlight w:val="yellow"/>
        </w:rPr>
      </w:pPr>
      <w:r w:rsidRPr="00CB1ED4">
        <w:rPr>
          <w:bCs/>
          <w:sz w:val="24"/>
          <w:szCs w:val="20"/>
          <w:highlight w:val="yellow"/>
        </w:rPr>
        <w:t xml:space="preserve">                           coordinated comprehensive authorized practices and patient centered care in the public </w:t>
      </w:r>
    </w:p>
    <w:p w14:paraId="26ADEF10" w14:textId="36404FA7" w:rsidR="0008358E" w:rsidRPr="00CB1ED4" w:rsidDel="009D13E4" w:rsidRDefault="00534978" w:rsidP="00534978">
      <w:pPr>
        <w:widowControl/>
        <w:autoSpaceDE/>
        <w:autoSpaceDN/>
        <w:ind w:left="720" w:hanging="720"/>
        <w:rPr>
          <w:del w:id="1528" w:author="Candice D. Grant" w:date="2019-07-05T15:57:00Z"/>
          <w:sz w:val="24"/>
          <w:szCs w:val="20"/>
          <w:highlight w:val="yellow"/>
          <w:lang w:bidi="ar-SA"/>
        </w:rPr>
      </w:pPr>
      <w:r w:rsidRPr="00CB1ED4">
        <w:rPr>
          <w:bCs/>
          <w:sz w:val="24"/>
          <w:szCs w:val="20"/>
          <w:highlight w:val="yellow"/>
        </w:rPr>
        <w:t xml:space="preserve">                           </w:t>
      </w:r>
      <w:r w:rsidR="002E34B2" w:rsidRPr="00CB1ED4">
        <w:rPr>
          <w:bCs/>
          <w:sz w:val="24"/>
          <w:szCs w:val="20"/>
          <w:highlight w:val="yellow"/>
        </w:rPr>
        <w:t>interest.</w:t>
      </w:r>
      <w:del w:id="1529" w:author="Candice D. Grant" w:date="2019-07-05T15:57:00Z">
        <w:r w:rsidR="0008358E" w:rsidRPr="00CB1ED4" w:rsidDel="009D13E4">
          <w:rPr>
            <w:sz w:val="24"/>
            <w:szCs w:val="20"/>
            <w:highlight w:val="yellow"/>
            <w:lang w:bidi="ar-SA"/>
          </w:rPr>
          <w:delText xml:space="preserve">must be aware </w:delText>
        </w:r>
      </w:del>
      <w:ins w:id="1530" w:author="Bernie White" w:date="2019-04-16T16:22:00Z">
        <w:del w:id="1531" w:author="Candice D. Grant" w:date="2019-07-05T15:57:00Z">
          <w:r w:rsidR="0008358E" w:rsidRPr="00CB1ED4" w:rsidDel="009D13E4">
            <w:rPr>
              <w:sz w:val="24"/>
              <w:szCs w:val="20"/>
              <w:highlight w:val="yellow"/>
              <w:lang w:bidi="ar-SA"/>
            </w:rPr>
            <w:delText xml:space="preserve">of </w:delText>
          </w:r>
        </w:del>
      </w:ins>
      <w:del w:id="1532" w:author="Candice D. Grant" w:date="2019-07-05T15:57:00Z">
        <w:r w:rsidR="0008358E" w:rsidRPr="00CB1ED4" w:rsidDel="009D13E4">
          <w:rPr>
            <w:sz w:val="24"/>
            <w:szCs w:val="20"/>
            <w:highlight w:val="yellow"/>
            <w:lang w:bidi="ar-SA"/>
          </w:rPr>
          <w:delText>the comprehensive nature of their authorized practices listed in section 23(1) of the Act and each member must consider those authorized practices as responsible professionals performing patient centered care.</w:delText>
        </w:r>
        <w:bookmarkEnd w:id="1526"/>
      </w:del>
    </w:p>
    <w:p w14:paraId="79B8F7F9" w14:textId="77777777" w:rsidR="0008358E" w:rsidRPr="00CB1ED4" w:rsidDel="009D13E4" w:rsidRDefault="0008358E">
      <w:pPr>
        <w:widowControl/>
        <w:autoSpaceDE/>
        <w:autoSpaceDN/>
        <w:rPr>
          <w:del w:id="1533" w:author="Candice D. Grant" w:date="2019-07-05T15:57:00Z"/>
          <w:highlight w:val="yellow"/>
        </w:rPr>
        <w:pPrChange w:id="1534" w:author="Candice D. Grant" w:date="2019-07-05T15:57:00Z">
          <w:pPr/>
        </w:pPrChange>
      </w:pPr>
      <w:del w:id="1535" w:author="Candice D. Grant" w:date="2019-07-05T15:57:00Z">
        <w:r w:rsidRPr="00CB1ED4" w:rsidDel="009D13E4">
          <w:rPr>
            <w:b/>
            <w:sz w:val="24"/>
            <w:szCs w:val="20"/>
            <w:highlight w:val="yellow"/>
            <w:lang w:bidi="ar-SA"/>
          </w:rPr>
          <w:delText xml:space="preserve">3.7       </w:delText>
        </w:r>
        <w:r w:rsidRPr="00CB1ED4" w:rsidDel="009D13E4">
          <w:rPr>
            <w:sz w:val="24"/>
            <w:szCs w:val="20"/>
            <w:highlight w:val="yellow"/>
            <w:lang w:bidi="ar-SA"/>
          </w:rPr>
          <w:delText xml:space="preserve">Each </w:delText>
        </w:r>
        <w:r w:rsidRPr="00CB1ED4" w:rsidDel="009D13E4">
          <w:rPr>
            <w:highlight w:val="yellow"/>
          </w:rPr>
          <w:delText xml:space="preserve">Member must be aware of the limitations of the authorized practices of dental assistants, therapists, hygienists, denturists and technicians as listed in section 23 of the Act. </w:delText>
        </w:r>
      </w:del>
    </w:p>
    <w:p w14:paraId="480E1061" w14:textId="77777777" w:rsidR="0008358E" w:rsidRPr="00CB1ED4" w:rsidDel="009D13E4" w:rsidRDefault="0008358E">
      <w:pPr>
        <w:widowControl/>
        <w:autoSpaceDE/>
        <w:autoSpaceDN/>
        <w:rPr>
          <w:del w:id="1536" w:author="Candice D. Grant" w:date="2019-07-05T15:57:00Z"/>
          <w:color w:val="FF0000"/>
          <w:highlight w:val="yellow"/>
        </w:rPr>
        <w:pPrChange w:id="1537" w:author="Candice D. Grant" w:date="2019-07-05T15:57:00Z">
          <w:pPr/>
        </w:pPrChange>
      </w:pPr>
      <w:commentRangeStart w:id="1538"/>
      <w:commentRangeStart w:id="1539"/>
      <w:del w:id="1540" w:author="Candice D. Grant" w:date="2019-07-05T15:57:00Z">
        <w:r w:rsidRPr="00CB1ED4" w:rsidDel="009D13E4">
          <w:rPr>
            <w:color w:val="FF0000"/>
            <w:highlight w:val="yellow"/>
          </w:rPr>
          <w:delText xml:space="preserve">3.8       Whereas the Act provides that assistants, hygienist and therapists may only perform the practices </w:delText>
        </w:r>
      </w:del>
    </w:p>
    <w:p w14:paraId="5E973C11" w14:textId="77777777" w:rsidR="0008358E" w:rsidRPr="00CB1ED4" w:rsidDel="009D13E4" w:rsidRDefault="0008358E">
      <w:pPr>
        <w:widowControl/>
        <w:autoSpaceDE/>
        <w:autoSpaceDN/>
        <w:rPr>
          <w:del w:id="1541" w:author="Candice D. Grant" w:date="2019-07-05T15:57:00Z"/>
          <w:color w:val="FF0000"/>
          <w:highlight w:val="yellow"/>
        </w:rPr>
        <w:pPrChange w:id="1542" w:author="Candice D. Grant" w:date="2019-07-05T15:57:00Z">
          <w:pPr/>
        </w:pPrChange>
      </w:pPr>
      <w:del w:id="1543" w:author="Candice D. Grant" w:date="2019-07-05T15:57:00Z">
        <w:r w:rsidRPr="00CB1ED4" w:rsidDel="009D13E4">
          <w:rPr>
            <w:color w:val="FF0000"/>
            <w:highlight w:val="yellow"/>
          </w:rPr>
          <w:delText xml:space="preserve">            he or she is authorized to perform when they are employed by or practicing under a contract with</w:delText>
        </w:r>
      </w:del>
    </w:p>
    <w:p w14:paraId="6AE8486B" w14:textId="77777777" w:rsidR="0008358E" w:rsidRPr="00CB1ED4" w:rsidDel="009D13E4" w:rsidRDefault="0008358E">
      <w:pPr>
        <w:widowControl/>
        <w:autoSpaceDE/>
        <w:autoSpaceDN/>
        <w:rPr>
          <w:del w:id="1544" w:author="Candice D. Grant" w:date="2019-07-05T15:57:00Z"/>
          <w:color w:val="FF0000"/>
          <w:highlight w:val="yellow"/>
        </w:rPr>
        <w:pPrChange w:id="1545" w:author="Candice D. Grant" w:date="2019-07-05T15:57:00Z">
          <w:pPr/>
        </w:pPrChange>
      </w:pPr>
      <w:del w:id="1546" w:author="Candice D. Grant" w:date="2019-07-05T15:57:00Z">
        <w:r w:rsidRPr="00CB1ED4" w:rsidDel="009D13E4">
          <w:rPr>
            <w:color w:val="FF0000"/>
            <w:highlight w:val="yellow"/>
          </w:rPr>
          <w:delText xml:space="preserve">                (a) a section 25  agency that has a formal arrangement with a dentist, or</w:delText>
        </w:r>
      </w:del>
    </w:p>
    <w:p w14:paraId="6C2F0E74" w14:textId="77777777" w:rsidR="0008358E" w:rsidRPr="00CB1ED4" w:rsidDel="009D13E4" w:rsidRDefault="0008358E">
      <w:pPr>
        <w:widowControl/>
        <w:autoSpaceDE/>
        <w:autoSpaceDN/>
        <w:rPr>
          <w:del w:id="1547" w:author="Candice D. Grant" w:date="2019-07-05T15:57:00Z"/>
          <w:color w:val="FF0000"/>
          <w:highlight w:val="yellow"/>
        </w:rPr>
        <w:pPrChange w:id="1548" w:author="Candice D. Grant" w:date="2019-07-05T15:57:00Z">
          <w:pPr/>
        </w:pPrChange>
      </w:pPr>
      <w:del w:id="1549" w:author="Candice D. Grant" w:date="2019-07-05T15:57:00Z">
        <w:r w:rsidRPr="00CB1ED4" w:rsidDel="009D13E4">
          <w:rPr>
            <w:color w:val="FF0000"/>
            <w:highlight w:val="yellow"/>
          </w:rPr>
          <w:delText xml:space="preserve">                (b) a dentist,</w:delText>
        </w:r>
      </w:del>
    </w:p>
    <w:p w14:paraId="644A7365" w14:textId="77777777" w:rsidR="0008358E" w:rsidRPr="00CB1ED4" w:rsidDel="009D13E4" w:rsidRDefault="0008358E">
      <w:pPr>
        <w:widowControl/>
        <w:autoSpaceDE/>
        <w:autoSpaceDN/>
        <w:rPr>
          <w:del w:id="1550" w:author="Candice D. Grant" w:date="2019-07-05T15:57:00Z"/>
          <w:color w:val="FF0000"/>
          <w:highlight w:val="yellow"/>
        </w:rPr>
        <w:pPrChange w:id="1551" w:author="Candice D. Grant" w:date="2019-07-05T15:57:00Z">
          <w:pPr/>
        </w:pPrChange>
      </w:pPr>
      <w:del w:id="1552" w:author="Candice D. Grant" w:date="2019-07-05T15:57:00Z">
        <w:r w:rsidRPr="00CB1ED4" w:rsidDel="009D13E4">
          <w:rPr>
            <w:color w:val="FF0000"/>
            <w:highlight w:val="yellow"/>
          </w:rPr>
          <w:delText xml:space="preserve">            then within the full context of the Act and harmoniously with the scheme and the intention of the </w:delText>
        </w:r>
      </w:del>
    </w:p>
    <w:p w14:paraId="1739E241" w14:textId="77777777" w:rsidR="0008358E" w:rsidRPr="00CB1ED4" w:rsidDel="009D13E4" w:rsidRDefault="0008358E">
      <w:pPr>
        <w:widowControl/>
        <w:autoSpaceDE/>
        <w:autoSpaceDN/>
        <w:rPr>
          <w:del w:id="1553" w:author="Candice D. Grant" w:date="2019-07-05T15:57:00Z"/>
          <w:color w:val="FF0000"/>
          <w:highlight w:val="yellow"/>
        </w:rPr>
        <w:pPrChange w:id="1554" w:author="Candice D. Grant" w:date="2019-07-05T15:57:00Z">
          <w:pPr/>
        </w:pPrChange>
      </w:pPr>
      <w:del w:id="1555" w:author="Candice D. Grant" w:date="2019-07-05T15:57:00Z">
        <w:r w:rsidRPr="00CB1ED4" w:rsidDel="009D13E4">
          <w:rPr>
            <w:color w:val="FF0000"/>
            <w:highlight w:val="yellow"/>
          </w:rPr>
          <w:delText xml:space="preserve">            legislation, this means that the assistants, hygienists and therapists must practice under the </w:delText>
        </w:r>
      </w:del>
    </w:p>
    <w:p w14:paraId="22A9950E" w14:textId="77777777" w:rsidR="0008358E" w:rsidRPr="00CB1ED4" w:rsidDel="009D13E4" w:rsidRDefault="0008358E">
      <w:pPr>
        <w:widowControl/>
        <w:autoSpaceDE/>
        <w:autoSpaceDN/>
        <w:rPr>
          <w:del w:id="1556" w:author="Candice D. Grant" w:date="2019-07-05T15:57:00Z"/>
          <w:color w:val="FF0000"/>
          <w:highlight w:val="yellow"/>
        </w:rPr>
        <w:pPrChange w:id="1557" w:author="Candice D. Grant" w:date="2019-07-05T15:57:00Z">
          <w:pPr/>
        </w:pPrChange>
      </w:pPr>
      <w:del w:id="1558" w:author="Candice D. Grant" w:date="2019-07-05T15:57:00Z">
        <w:r w:rsidRPr="00CB1ED4" w:rsidDel="009D13E4">
          <w:rPr>
            <w:color w:val="FF0000"/>
            <w:highlight w:val="yellow"/>
          </w:rPr>
          <w:delText xml:space="preserve">            supervision of a member.</w:delText>
        </w:r>
      </w:del>
    </w:p>
    <w:p w14:paraId="5EC811D3" w14:textId="77777777" w:rsidR="0008358E" w:rsidRPr="00CB1ED4" w:rsidDel="009D13E4" w:rsidRDefault="0008358E">
      <w:pPr>
        <w:widowControl/>
        <w:autoSpaceDE/>
        <w:autoSpaceDN/>
        <w:rPr>
          <w:del w:id="1559" w:author="Candice D. Grant" w:date="2019-07-05T15:57:00Z"/>
          <w:color w:val="FF0000"/>
          <w:highlight w:val="yellow"/>
        </w:rPr>
        <w:pPrChange w:id="1560" w:author="Candice D. Grant" w:date="2019-07-05T15:57:00Z">
          <w:pPr/>
        </w:pPrChange>
      </w:pPr>
      <w:del w:id="1561" w:author="Candice D. Grant" w:date="2019-07-05T15:57:00Z">
        <w:r w:rsidRPr="00CB1ED4" w:rsidDel="009D13E4">
          <w:rPr>
            <w:color w:val="FF0000"/>
            <w:highlight w:val="yellow"/>
          </w:rPr>
          <w:delText xml:space="preserve">3.9       Supervision of assistants, hygienists and therapists pursuant to the Act sections 15(2)(e),(w), may </w:delText>
        </w:r>
      </w:del>
    </w:p>
    <w:p w14:paraId="3C60C064" w14:textId="77777777" w:rsidR="0008358E" w:rsidRPr="00CB1ED4" w:rsidDel="009D13E4" w:rsidRDefault="0008358E">
      <w:pPr>
        <w:widowControl/>
        <w:autoSpaceDE/>
        <w:autoSpaceDN/>
        <w:rPr>
          <w:del w:id="1562" w:author="Candice D. Grant" w:date="2019-07-05T15:57:00Z"/>
          <w:color w:val="FF0000"/>
          <w:highlight w:val="yellow"/>
        </w:rPr>
        <w:pPrChange w:id="1563" w:author="Candice D. Grant" w:date="2019-07-05T15:57:00Z">
          <w:pPr/>
        </w:pPrChange>
      </w:pPr>
      <w:del w:id="1564" w:author="Candice D. Grant" w:date="2019-07-05T15:57:00Z">
        <w:r w:rsidRPr="00CB1ED4" w:rsidDel="009D13E4">
          <w:rPr>
            <w:color w:val="FF0000"/>
            <w:highlight w:val="yellow"/>
          </w:rPr>
          <w:delText xml:space="preserve">            vary depending upon the circumstances, but for the member it must be in compliance with these </w:delText>
        </w:r>
      </w:del>
    </w:p>
    <w:p w14:paraId="53DF3613" w14:textId="7F6E7366" w:rsidR="00285E0C" w:rsidRPr="00CB1ED4" w:rsidDel="009D13E4" w:rsidRDefault="0008358E">
      <w:pPr>
        <w:widowControl/>
        <w:autoSpaceDE/>
        <w:autoSpaceDN/>
        <w:ind w:left="720" w:hanging="720"/>
        <w:rPr>
          <w:del w:id="1565" w:author="Candice D. Grant" w:date="2019-07-05T15:57:00Z"/>
          <w:color w:val="FF0000"/>
          <w:highlight w:val="yellow"/>
        </w:rPr>
        <w:pPrChange w:id="1566" w:author="Candice D. Grant" w:date="2019-07-05T15:57:00Z">
          <w:pPr/>
        </w:pPrChange>
      </w:pPr>
      <w:del w:id="1567" w:author="Candice D. Grant" w:date="2019-07-05T15:57:00Z">
        <w:r w:rsidRPr="00CB1ED4" w:rsidDel="009D13E4">
          <w:rPr>
            <w:color w:val="FF0000"/>
            <w:highlight w:val="yellow"/>
          </w:rPr>
          <w:delText xml:space="preserve">           Bylaws, College Policies and College Standards.</w:delText>
        </w:r>
        <w:commentRangeEnd w:id="1538"/>
        <w:r w:rsidRPr="00CB1ED4" w:rsidDel="009D13E4">
          <w:rPr>
            <w:snapToGrid w:val="0"/>
            <w:sz w:val="16"/>
            <w:szCs w:val="16"/>
            <w:highlight w:val="yellow"/>
            <w:lang w:bidi="ar-SA"/>
          </w:rPr>
          <w:commentReference w:id="1538"/>
        </w:r>
        <w:commentRangeEnd w:id="1539"/>
        <w:r w:rsidRPr="00CB1ED4" w:rsidDel="009D13E4">
          <w:rPr>
            <w:snapToGrid w:val="0"/>
            <w:sz w:val="16"/>
            <w:szCs w:val="16"/>
            <w:highlight w:val="yellow"/>
            <w:lang w:bidi="ar-SA"/>
          </w:rPr>
          <w:commentReference w:id="1539"/>
        </w:r>
        <w:r w:rsidR="00285E0C" w:rsidRPr="00CB1ED4" w:rsidDel="009D13E4">
          <w:rPr>
            <w:b/>
            <w:sz w:val="24"/>
            <w:szCs w:val="20"/>
            <w:highlight w:val="yellow"/>
            <w:lang w:bidi="ar-SA"/>
          </w:rPr>
          <w:delText xml:space="preserve">3.7       </w:delText>
        </w:r>
        <w:r w:rsidR="00285E0C" w:rsidRPr="00CB1ED4" w:rsidDel="009D13E4">
          <w:rPr>
            <w:sz w:val="24"/>
            <w:szCs w:val="20"/>
            <w:highlight w:val="yellow"/>
            <w:lang w:bidi="ar-SA"/>
          </w:rPr>
          <w:delText xml:space="preserve">Each </w:delText>
        </w:r>
        <w:r w:rsidR="00285E0C" w:rsidRPr="00CB1ED4" w:rsidDel="009D13E4">
          <w:rPr>
            <w:highlight w:val="yellow"/>
          </w:rPr>
          <w:delText xml:space="preserve">Member must be aware of the limitations of the authorized practices of dental assistants, therapists, hygienists, denturists and technicians as listed in section 23 of the Act. </w:delText>
        </w:r>
      </w:del>
    </w:p>
    <w:p w14:paraId="352A50E4" w14:textId="77777777" w:rsidR="00285E0C" w:rsidRPr="00CB1ED4" w:rsidDel="009D13E4" w:rsidRDefault="00285E0C">
      <w:pPr>
        <w:widowControl/>
        <w:autoSpaceDE/>
        <w:autoSpaceDN/>
        <w:ind w:left="720" w:hanging="720"/>
        <w:rPr>
          <w:del w:id="1568" w:author="Candice D. Grant" w:date="2019-07-05T15:57:00Z"/>
          <w:highlight w:val="yellow"/>
        </w:rPr>
        <w:pPrChange w:id="1569" w:author="Candice D. Grant" w:date="2019-07-05T15:57:00Z">
          <w:pPr/>
        </w:pPrChange>
      </w:pPr>
      <w:commentRangeStart w:id="1570"/>
      <w:commentRangeStart w:id="1571"/>
      <w:del w:id="1572" w:author="Candice D. Grant" w:date="2019-07-05T15:57:00Z">
        <w:r w:rsidRPr="00CB1ED4" w:rsidDel="009D13E4">
          <w:rPr>
            <w:highlight w:val="yellow"/>
          </w:rPr>
          <w:delText xml:space="preserve">3.8       Whereas the Act provides that assistants, hygienist and therapists may only perform the practices </w:delText>
        </w:r>
      </w:del>
    </w:p>
    <w:p w14:paraId="336E1A70" w14:textId="77777777" w:rsidR="00285E0C" w:rsidRPr="00CB1ED4" w:rsidDel="009D13E4" w:rsidRDefault="00285E0C">
      <w:pPr>
        <w:widowControl/>
        <w:autoSpaceDE/>
        <w:autoSpaceDN/>
        <w:ind w:left="720" w:hanging="720"/>
        <w:rPr>
          <w:del w:id="1573" w:author="Candice D. Grant" w:date="2019-07-05T15:57:00Z"/>
          <w:highlight w:val="yellow"/>
        </w:rPr>
        <w:pPrChange w:id="1574" w:author="Candice D. Grant" w:date="2019-07-05T15:57:00Z">
          <w:pPr/>
        </w:pPrChange>
      </w:pPr>
      <w:del w:id="1575" w:author="Candice D. Grant" w:date="2019-07-05T15:57:00Z">
        <w:r w:rsidRPr="00CB1ED4" w:rsidDel="009D13E4">
          <w:rPr>
            <w:highlight w:val="yellow"/>
          </w:rPr>
          <w:delText xml:space="preserve">            he or she is authorized to perform when they are employed by or practicing under a contract with</w:delText>
        </w:r>
      </w:del>
    </w:p>
    <w:p w14:paraId="21F90BD6" w14:textId="77777777" w:rsidR="00285E0C" w:rsidRPr="00CB1ED4" w:rsidDel="009D13E4" w:rsidRDefault="00285E0C">
      <w:pPr>
        <w:widowControl/>
        <w:autoSpaceDE/>
        <w:autoSpaceDN/>
        <w:ind w:left="720" w:hanging="720"/>
        <w:rPr>
          <w:del w:id="1576" w:author="Candice D. Grant" w:date="2019-07-05T15:57:00Z"/>
          <w:highlight w:val="yellow"/>
        </w:rPr>
        <w:pPrChange w:id="1577" w:author="Candice D. Grant" w:date="2019-07-05T15:57:00Z">
          <w:pPr/>
        </w:pPrChange>
      </w:pPr>
      <w:del w:id="1578" w:author="Candice D. Grant" w:date="2019-07-05T15:57:00Z">
        <w:r w:rsidRPr="00CB1ED4" w:rsidDel="009D13E4">
          <w:rPr>
            <w:highlight w:val="yellow"/>
          </w:rPr>
          <w:delText xml:space="preserve">                (a) a section 25  agency that has a formal arrangement with a dentist, or</w:delText>
        </w:r>
      </w:del>
    </w:p>
    <w:p w14:paraId="6A47DFB7" w14:textId="77777777" w:rsidR="00285E0C" w:rsidRPr="00CB1ED4" w:rsidDel="009D13E4" w:rsidRDefault="00285E0C">
      <w:pPr>
        <w:widowControl/>
        <w:autoSpaceDE/>
        <w:autoSpaceDN/>
        <w:ind w:left="720" w:hanging="720"/>
        <w:rPr>
          <w:del w:id="1579" w:author="Candice D. Grant" w:date="2019-07-05T15:57:00Z"/>
          <w:highlight w:val="yellow"/>
        </w:rPr>
        <w:pPrChange w:id="1580" w:author="Candice D. Grant" w:date="2019-07-05T15:57:00Z">
          <w:pPr/>
        </w:pPrChange>
      </w:pPr>
      <w:del w:id="1581" w:author="Candice D. Grant" w:date="2019-07-05T15:57:00Z">
        <w:r w:rsidRPr="00CB1ED4" w:rsidDel="009D13E4">
          <w:rPr>
            <w:highlight w:val="yellow"/>
          </w:rPr>
          <w:delText xml:space="preserve">                (b) a dentist,</w:delText>
        </w:r>
      </w:del>
    </w:p>
    <w:p w14:paraId="625E5A8D" w14:textId="77777777" w:rsidR="00285E0C" w:rsidRPr="00CB1ED4" w:rsidDel="009D13E4" w:rsidRDefault="00285E0C">
      <w:pPr>
        <w:widowControl/>
        <w:autoSpaceDE/>
        <w:autoSpaceDN/>
        <w:ind w:left="720" w:hanging="720"/>
        <w:rPr>
          <w:del w:id="1582" w:author="Candice D. Grant" w:date="2019-07-05T15:57:00Z"/>
          <w:highlight w:val="yellow"/>
        </w:rPr>
        <w:pPrChange w:id="1583" w:author="Candice D. Grant" w:date="2019-07-05T15:57:00Z">
          <w:pPr/>
        </w:pPrChange>
      </w:pPr>
      <w:del w:id="1584" w:author="Candice D. Grant" w:date="2019-07-05T15:57:00Z">
        <w:r w:rsidRPr="00CB1ED4" w:rsidDel="009D13E4">
          <w:rPr>
            <w:highlight w:val="yellow"/>
          </w:rPr>
          <w:delText xml:space="preserve">            then within the full context of the Act and harmoniously with the scheme and the intention of the </w:delText>
        </w:r>
      </w:del>
    </w:p>
    <w:p w14:paraId="58C4C2B7" w14:textId="77777777" w:rsidR="00285E0C" w:rsidRPr="00CB1ED4" w:rsidDel="009D13E4" w:rsidRDefault="00285E0C">
      <w:pPr>
        <w:widowControl/>
        <w:autoSpaceDE/>
        <w:autoSpaceDN/>
        <w:ind w:left="720" w:hanging="720"/>
        <w:rPr>
          <w:del w:id="1585" w:author="Candice D. Grant" w:date="2019-07-05T15:57:00Z"/>
          <w:highlight w:val="yellow"/>
        </w:rPr>
        <w:pPrChange w:id="1586" w:author="Candice D. Grant" w:date="2019-07-05T15:57:00Z">
          <w:pPr/>
        </w:pPrChange>
      </w:pPr>
      <w:del w:id="1587" w:author="Candice D. Grant" w:date="2019-07-05T15:57:00Z">
        <w:r w:rsidRPr="00CB1ED4" w:rsidDel="009D13E4">
          <w:rPr>
            <w:highlight w:val="yellow"/>
          </w:rPr>
          <w:delText xml:space="preserve">            legislation, this means that the assistants, hygienists and therapists must practice under the </w:delText>
        </w:r>
      </w:del>
    </w:p>
    <w:p w14:paraId="0F6ECB1D" w14:textId="77777777" w:rsidR="00285E0C" w:rsidRPr="00CB1ED4" w:rsidDel="009D13E4" w:rsidRDefault="00285E0C">
      <w:pPr>
        <w:widowControl/>
        <w:autoSpaceDE/>
        <w:autoSpaceDN/>
        <w:ind w:left="720" w:hanging="720"/>
        <w:rPr>
          <w:del w:id="1588" w:author="Candice D. Grant" w:date="2019-07-05T15:57:00Z"/>
          <w:highlight w:val="yellow"/>
        </w:rPr>
        <w:pPrChange w:id="1589" w:author="Candice D. Grant" w:date="2019-07-05T15:57:00Z">
          <w:pPr/>
        </w:pPrChange>
      </w:pPr>
      <w:del w:id="1590" w:author="Candice D. Grant" w:date="2019-07-05T15:57:00Z">
        <w:r w:rsidRPr="00CB1ED4" w:rsidDel="009D13E4">
          <w:rPr>
            <w:highlight w:val="yellow"/>
          </w:rPr>
          <w:delText xml:space="preserve">            supervision of a member.</w:delText>
        </w:r>
      </w:del>
    </w:p>
    <w:p w14:paraId="2872C8D7" w14:textId="77777777" w:rsidR="00285E0C" w:rsidRPr="00CB1ED4" w:rsidDel="009D13E4" w:rsidRDefault="00285E0C">
      <w:pPr>
        <w:widowControl/>
        <w:autoSpaceDE/>
        <w:autoSpaceDN/>
        <w:ind w:left="720" w:hanging="720"/>
        <w:rPr>
          <w:del w:id="1591" w:author="Candice D. Grant" w:date="2019-07-05T15:57:00Z"/>
          <w:highlight w:val="yellow"/>
        </w:rPr>
        <w:pPrChange w:id="1592" w:author="Candice D. Grant" w:date="2019-07-05T15:57:00Z">
          <w:pPr/>
        </w:pPrChange>
      </w:pPr>
      <w:del w:id="1593" w:author="Candice D. Grant" w:date="2019-07-05T15:57:00Z">
        <w:r w:rsidRPr="00CB1ED4" w:rsidDel="009D13E4">
          <w:rPr>
            <w:highlight w:val="yellow"/>
          </w:rPr>
          <w:delText xml:space="preserve">3.9       Supervision of assistants, hygienists and therapists pursuant to the Act sections 15(2)(e),(w), may </w:delText>
        </w:r>
      </w:del>
    </w:p>
    <w:p w14:paraId="568FA783" w14:textId="77777777" w:rsidR="00285E0C" w:rsidRPr="00CB1ED4" w:rsidDel="009D13E4" w:rsidRDefault="00285E0C">
      <w:pPr>
        <w:widowControl/>
        <w:autoSpaceDE/>
        <w:autoSpaceDN/>
        <w:ind w:left="720" w:hanging="720"/>
        <w:rPr>
          <w:del w:id="1594" w:author="Candice D. Grant" w:date="2019-07-05T15:57:00Z"/>
          <w:highlight w:val="yellow"/>
        </w:rPr>
        <w:pPrChange w:id="1595" w:author="Candice D. Grant" w:date="2019-07-05T15:57:00Z">
          <w:pPr/>
        </w:pPrChange>
      </w:pPr>
      <w:del w:id="1596" w:author="Candice D. Grant" w:date="2019-07-05T15:57:00Z">
        <w:r w:rsidRPr="00CB1ED4" w:rsidDel="009D13E4">
          <w:rPr>
            <w:highlight w:val="yellow"/>
          </w:rPr>
          <w:delText xml:space="preserve">            vary depending upon the circumstances, but for the member it must be in compliance with these </w:delText>
        </w:r>
      </w:del>
    </w:p>
    <w:p w14:paraId="1A3FFE3D" w14:textId="5C3C942E" w:rsidR="00B10804" w:rsidRPr="00CB1ED4" w:rsidDel="002A7B83" w:rsidRDefault="00285E0C" w:rsidP="00B10804">
      <w:pPr>
        <w:pStyle w:val="ListParagraph"/>
        <w:widowControl/>
        <w:autoSpaceDE/>
        <w:autoSpaceDN/>
        <w:ind w:left="720" w:hanging="720"/>
        <w:rPr>
          <w:del w:id="1597" w:author="Tania Deforest" w:date="2019-01-03T09:17:00Z"/>
          <w:highlight w:val="yellow"/>
        </w:rPr>
      </w:pPr>
      <w:del w:id="1598" w:author="Candice D. Grant" w:date="2019-07-05T15:57:00Z">
        <w:r w:rsidRPr="00CB1ED4" w:rsidDel="009D13E4">
          <w:rPr>
            <w:highlight w:val="yellow"/>
          </w:rPr>
          <w:delText xml:space="preserve">           Bylaws, College Policies and College Standards.</w:delText>
        </w:r>
        <w:commentRangeEnd w:id="1570"/>
        <w:r w:rsidRPr="00CB1ED4" w:rsidDel="009D13E4">
          <w:rPr>
            <w:snapToGrid w:val="0"/>
            <w:sz w:val="16"/>
            <w:szCs w:val="16"/>
            <w:highlight w:val="yellow"/>
            <w:lang w:bidi="ar-SA"/>
          </w:rPr>
          <w:commentReference w:id="1570"/>
        </w:r>
        <w:commentRangeEnd w:id="1571"/>
        <w:r w:rsidRPr="00CB1ED4" w:rsidDel="009D13E4">
          <w:rPr>
            <w:snapToGrid w:val="0"/>
            <w:sz w:val="16"/>
            <w:szCs w:val="16"/>
            <w:highlight w:val="yellow"/>
            <w:lang w:bidi="ar-SA"/>
          </w:rPr>
          <w:commentReference w:id="1571"/>
        </w:r>
      </w:del>
      <w:r w:rsidRPr="00CB1ED4">
        <w:rPr>
          <w:highlight w:val="yellow"/>
        </w:rPr>
        <w:t>(</w:t>
      </w:r>
      <w:r w:rsidR="00C9259A" w:rsidRPr="00CB1ED4">
        <w:rPr>
          <w:highlight w:val="yellow"/>
        </w:rPr>
        <w:t>[</w:t>
      </w:r>
      <w:r w:rsidRPr="00CB1ED4">
        <w:rPr>
          <w:b/>
          <w:bCs/>
          <w:highlight w:val="yellow"/>
        </w:rPr>
        <w:t>Bylaw 3.6</w:t>
      </w:r>
      <w:r w:rsidR="00C9259A" w:rsidRPr="00CB1ED4">
        <w:rPr>
          <w:b/>
          <w:bCs/>
          <w:highlight w:val="yellow"/>
        </w:rPr>
        <w:t>]</w:t>
      </w:r>
      <w:ins w:id="1599" w:author="Bernie White" w:date="2018-12-28T11:25:00Z">
        <w:del w:id="1600" w:author="Tania Deforest" w:date="2019-01-03T09:17:00Z">
          <w:r w:rsidR="000D2B01" w:rsidRPr="00CB1ED4" w:rsidDel="00E959AF">
            <w:rPr>
              <w:highlight w:val="yellow"/>
            </w:rPr>
            <w:delText xml:space="preserve">     </w:delText>
          </w:r>
        </w:del>
      </w:ins>
      <w:ins w:id="1601" w:author="Bernie White" w:date="2018-12-31T13:18:00Z">
        <w:del w:id="1602" w:author="Tania Deforest" w:date="2019-01-03T09:17:00Z">
          <w:r w:rsidR="00C3566F" w:rsidRPr="00CB1ED4" w:rsidDel="00E959AF">
            <w:rPr>
              <w:highlight w:val="yellow"/>
            </w:rPr>
            <w:delText xml:space="preserve">      </w:delText>
          </w:r>
        </w:del>
      </w:ins>
      <w:ins w:id="1603" w:author="Bernie White" w:date="2018-12-31T13:19:00Z">
        <w:del w:id="1604" w:author="Tania Deforest" w:date="2019-01-03T09:17:00Z">
          <w:r w:rsidR="00C3566F" w:rsidRPr="00CB1ED4" w:rsidDel="00E959AF">
            <w:rPr>
              <w:highlight w:val="yellow"/>
            </w:rPr>
            <w:delText xml:space="preserve">           </w:delText>
          </w:r>
        </w:del>
      </w:ins>
      <w:ins w:id="1605" w:author="Bernie White" w:date="2018-12-28T11:25:00Z">
        <w:del w:id="1606" w:author="Tania Deforest" w:date="2019-01-03T09:17:00Z">
          <w:r w:rsidR="000D2B01" w:rsidRPr="00CB1ED4" w:rsidDel="00E959AF">
            <w:rPr>
              <w:highlight w:val="yellow"/>
            </w:rPr>
            <w:delText xml:space="preserve">    </w:delText>
          </w:r>
        </w:del>
      </w:ins>
      <w:ins w:id="1607" w:author="Bernie White" w:date="2018-12-28T11:23:00Z">
        <w:del w:id="1608" w:author="Tania Deforest" w:date="2019-01-03T09:17:00Z">
          <w:r w:rsidR="00F60C5D" w:rsidRPr="00CB1ED4" w:rsidDel="00E959AF">
            <w:rPr>
              <w:highlight w:val="yellow"/>
            </w:rPr>
            <w:delText>(14)</w:delText>
          </w:r>
        </w:del>
      </w:ins>
      <w:ins w:id="1609" w:author="Bernie White" w:date="2018-12-28T11:24:00Z">
        <w:del w:id="1610" w:author="Tania Deforest" w:date="2019-01-03T09:17:00Z">
          <w:r w:rsidR="00F60C5D" w:rsidRPr="00CB1ED4" w:rsidDel="00E959AF">
            <w:rPr>
              <w:b/>
              <w:highlight w:val="yellow"/>
              <w:rPrChange w:id="1611" w:author="Tania Deforest" w:date="2019-01-03T09:32:00Z">
                <w:rPr/>
              </w:rPrChange>
            </w:rPr>
            <w:delText xml:space="preserve"> </w:delText>
          </w:r>
        </w:del>
      </w:ins>
      <w:bookmarkStart w:id="1612" w:name="_Hlk533766726"/>
      <w:ins w:id="1613" w:author="Bernie White" w:date="2018-12-31T14:40:00Z">
        <w:del w:id="1614" w:author="Tania Deforest" w:date="2019-01-03T09:17:00Z">
          <w:r w:rsidR="002E0FDE" w:rsidRPr="00CB1ED4" w:rsidDel="00E959AF">
            <w:rPr>
              <w:b/>
              <w:highlight w:val="yellow"/>
            </w:rPr>
            <w:delText xml:space="preserve">Comprehensive </w:delText>
          </w:r>
        </w:del>
      </w:ins>
      <w:ins w:id="1615" w:author="Bernie White" w:date="2018-12-31T14:10:00Z">
        <w:del w:id="1616" w:author="Tania Deforest" w:date="2019-01-03T09:17:00Z">
          <w:r w:rsidR="00C8721E" w:rsidRPr="00CB1ED4" w:rsidDel="00E959AF">
            <w:rPr>
              <w:b/>
              <w:highlight w:val="yellow"/>
              <w:rPrChange w:id="1617" w:author="Tania Deforest" w:date="2019-01-03T09:32:00Z">
                <w:rPr/>
              </w:rPrChange>
            </w:rPr>
            <w:delText xml:space="preserve">Diagnostic Radiation </w:delText>
          </w:r>
        </w:del>
      </w:ins>
      <w:ins w:id="1618" w:author="Bernie White" w:date="2018-12-31T14:41:00Z">
        <w:del w:id="1619" w:author="Tania Deforest" w:date="2019-01-03T09:17:00Z">
          <w:r w:rsidR="002E0FDE" w:rsidRPr="00CB1ED4" w:rsidDel="00E959AF">
            <w:rPr>
              <w:highlight w:val="yellow"/>
              <w:rPrChange w:id="1620" w:author="Bernie White" w:date="2018-12-31T14:41:00Z">
                <w:rPr>
                  <w:b/>
                </w:rPr>
              </w:rPrChange>
            </w:rPr>
            <w:delText>(</w:delText>
          </w:r>
        </w:del>
      </w:ins>
      <w:ins w:id="1621" w:author="Bernie White" w:date="2018-12-31T14:10:00Z">
        <w:del w:id="1622" w:author="Tania Deforest" w:date="2019-01-03T09:17:00Z">
          <w:r w:rsidR="00C8721E" w:rsidRPr="00CB1ED4" w:rsidDel="00E959AF">
            <w:rPr>
              <w:highlight w:val="yellow"/>
            </w:rPr>
            <w:delText>Standard</w:delText>
          </w:r>
        </w:del>
      </w:ins>
      <w:ins w:id="1623" w:author="Bernie White" w:date="2018-12-31T14:41:00Z">
        <w:del w:id="1624" w:author="Tania Deforest" w:date="2019-01-03T09:17:00Z">
          <w:r w:rsidR="002E0FDE" w:rsidRPr="00CB1ED4" w:rsidDel="00E959AF">
            <w:rPr>
              <w:highlight w:val="yellow"/>
              <w:rPrChange w:id="1625" w:author="Bernie White" w:date="2018-12-31T14:41:00Z">
                <w:rPr>
                  <w:b/>
                </w:rPr>
              </w:rPrChange>
            </w:rPr>
            <w:delText>)</w:delText>
          </w:r>
        </w:del>
      </w:ins>
      <w:ins w:id="1626" w:author="Bernie White" w:date="2018-12-31T14:13:00Z">
        <w:del w:id="1627" w:author="Tania Deforest" w:date="2019-01-03T09:17:00Z">
          <w:r w:rsidR="00C8721E" w:rsidRPr="00CB1ED4" w:rsidDel="00E959AF">
            <w:rPr>
              <w:highlight w:val="yellow"/>
              <w:rPrChange w:id="1628" w:author="Bernie White" w:date="2018-12-31T14:41:00Z">
                <w:rPr>
                  <w:b/>
                </w:rPr>
              </w:rPrChange>
            </w:rPr>
            <w:delText>:</w:delText>
          </w:r>
          <w:r w:rsidR="00C8721E" w:rsidRPr="00CB1ED4" w:rsidDel="00E959AF">
            <w:rPr>
              <w:b/>
              <w:highlight w:val="yellow"/>
            </w:rPr>
            <w:delText xml:space="preserve"> </w:delText>
          </w:r>
        </w:del>
      </w:ins>
      <w:ins w:id="1629" w:author="Bernie White" w:date="2018-12-28T11:22:00Z">
        <w:del w:id="1630" w:author="Tania Deforest" w:date="2019-01-03T09:17:00Z">
          <w:r w:rsidR="008E0E82" w:rsidRPr="00CB1ED4" w:rsidDel="00E959AF">
            <w:rPr>
              <w:highlight w:val="yellow"/>
            </w:rPr>
            <w:delText xml:space="preserve">CDSS </w:delText>
          </w:r>
          <w:r w:rsidR="008E0E82" w:rsidRPr="00CB1ED4" w:rsidDel="00E959AF">
            <w:rPr>
              <w:spacing w:val="-4"/>
              <w:highlight w:val="yellow"/>
            </w:rPr>
            <w:delText xml:space="preserve">Members </w:delText>
          </w:r>
          <w:r w:rsidR="008E0E82" w:rsidRPr="00CB1ED4" w:rsidDel="00E959AF">
            <w:rPr>
              <w:spacing w:val="-3"/>
              <w:highlight w:val="yellow"/>
              <w:rPrChange w:id="1631" w:author="Tania Deforest" w:date="2019-01-03T09:32:00Z">
                <w:rPr/>
              </w:rPrChange>
            </w:rPr>
            <w:delText xml:space="preserve">must </w:delText>
          </w:r>
          <w:r w:rsidR="008E0E82" w:rsidRPr="00CB1ED4" w:rsidDel="00E959AF">
            <w:rPr>
              <w:spacing w:val="-4"/>
              <w:highlight w:val="yellow"/>
            </w:rPr>
            <w:delText xml:space="preserve">make </w:delText>
          </w:r>
          <w:r w:rsidR="008E0E82" w:rsidRPr="00CB1ED4" w:rsidDel="00E959AF">
            <w:rPr>
              <w:spacing w:val="-3"/>
              <w:highlight w:val="yellow"/>
              <w:rPrChange w:id="1632" w:author="Tania Deforest" w:date="2019-01-03T09:32:00Z">
                <w:rPr/>
              </w:rPrChange>
            </w:rPr>
            <w:delText xml:space="preserve">specific orders </w:delText>
          </w:r>
          <w:r w:rsidR="008E0E82" w:rsidRPr="00CB1ED4" w:rsidDel="00E959AF">
            <w:rPr>
              <w:highlight w:val="yellow"/>
            </w:rPr>
            <w:delText xml:space="preserve">or </w:delText>
          </w:r>
          <w:r w:rsidR="008E0E82" w:rsidRPr="00CB1ED4" w:rsidDel="00E959AF">
            <w:rPr>
              <w:spacing w:val="-5"/>
              <w:highlight w:val="yellow"/>
            </w:rPr>
            <w:delText xml:space="preserve">maintain </w:delText>
          </w:r>
          <w:r w:rsidR="008E0E82" w:rsidRPr="00CB1ED4" w:rsidDel="00E959AF">
            <w:rPr>
              <w:highlight w:val="yellow"/>
            </w:rPr>
            <w:delText xml:space="preserve">written </w:delText>
          </w:r>
          <w:r w:rsidR="008E0E82" w:rsidRPr="00CB1ED4" w:rsidDel="00E959AF">
            <w:rPr>
              <w:spacing w:val="-3"/>
              <w:highlight w:val="yellow"/>
              <w:rPrChange w:id="1633" w:author="Tania Deforest" w:date="2019-01-03T09:32:00Z">
                <w:rPr/>
              </w:rPrChange>
            </w:rPr>
            <w:delText xml:space="preserve">protocols </w:delText>
          </w:r>
          <w:r w:rsidR="008E0E82" w:rsidRPr="00CB1ED4" w:rsidDel="00E959AF">
            <w:rPr>
              <w:highlight w:val="yellow"/>
            </w:rPr>
            <w:delText xml:space="preserve">for </w:delText>
          </w:r>
          <w:r w:rsidR="008E0E82" w:rsidRPr="00CB1ED4" w:rsidDel="00E959AF">
            <w:rPr>
              <w:spacing w:val="-3"/>
              <w:highlight w:val="yellow"/>
              <w:rPrChange w:id="1634" w:author="Tania Deforest" w:date="2019-01-03T09:32:00Z">
                <w:rPr/>
              </w:rPrChange>
            </w:rPr>
            <w:delText>ordering</w:delText>
          </w:r>
          <w:r w:rsidR="008E0E82" w:rsidRPr="00CB1ED4" w:rsidDel="00E959AF">
            <w:rPr>
              <w:spacing w:val="-18"/>
              <w:highlight w:val="yellow"/>
            </w:rPr>
            <w:delText xml:space="preserve"> </w:delText>
          </w:r>
          <w:r w:rsidR="008E0E82" w:rsidRPr="00CB1ED4" w:rsidDel="00E959AF">
            <w:rPr>
              <w:b/>
              <w:spacing w:val="-3"/>
              <w:highlight w:val="yellow"/>
              <w:rPrChange w:id="1635" w:author="Tania Deforest" w:date="2019-01-03T09:32:00Z">
                <w:rPr/>
              </w:rPrChange>
            </w:rPr>
            <w:delText>diagnostic</w:delText>
          </w:r>
        </w:del>
      </w:ins>
    </w:p>
    <w:bookmarkEnd w:id="1612"/>
    <w:p w14:paraId="14F36B65" w14:textId="77777777" w:rsidR="00B10804" w:rsidRPr="00CB1ED4" w:rsidRDefault="00B10804" w:rsidP="00B10804">
      <w:pPr>
        <w:rPr>
          <w:b/>
          <w:highlight w:val="yellow"/>
        </w:rPr>
      </w:pPr>
    </w:p>
    <w:p w14:paraId="1DD7DA3E" w14:textId="57849F97" w:rsidR="00B10804" w:rsidRPr="00CB1ED4" w:rsidDel="00B76851" w:rsidRDefault="00B10804" w:rsidP="00B10804">
      <w:pPr>
        <w:rPr>
          <w:ins w:id="1636" w:author="Bernie White" w:date="2018-12-31T13:19:00Z"/>
          <w:del w:id="1637" w:author="Tania Deforest" w:date="2019-01-03T09:25:00Z"/>
          <w:bCs/>
          <w:spacing w:val="-4"/>
          <w:highlight w:val="yellow"/>
        </w:rPr>
      </w:pPr>
      <w:r w:rsidRPr="00CB1ED4">
        <w:rPr>
          <w:bCs/>
          <w:highlight w:val="yellow"/>
        </w:rPr>
        <w:t xml:space="preserve">15.  </w:t>
      </w:r>
    </w:p>
    <w:p w14:paraId="72715764" w14:textId="13A25387" w:rsidR="00C22ACD" w:rsidRPr="00CB1ED4" w:rsidDel="00C22ACD" w:rsidRDefault="00C3566F">
      <w:pPr>
        <w:rPr>
          <w:del w:id="1638" w:author="Tania Deforest" w:date="2019-01-03T09:12:00Z"/>
          <w:b/>
          <w:bCs/>
          <w:highlight w:val="yellow"/>
        </w:rPr>
        <w:pPrChange w:id="1639" w:author="Bernie White" w:date="2019-04-16T16:10:00Z">
          <w:pPr>
            <w:tabs>
              <w:tab w:val="left" w:pos="1111"/>
            </w:tabs>
            <w:spacing w:before="61"/>
            <w:ind w:right="1570"/>
          </w:pPr>
        </w:pPrChange>
      </w:pPr>
      <w:ins w:id="1640" w:author="Bernie White" w:date="2018-12-31T13:19:00Z">
        <w:del w:id="1641" w:author="Tania Deforest" w:date="2019-01-03T09:11:00Z">
          <w:r w:rsidRPr="00CB1ED4" w:rsidDel="00C22ACD">
            <w:rPr>
              <w:b/>
              <w:bCs/>
              <w:highlight w:val="yellow"/>
            </w:rPr>
            <w:delText xml:space="preserve">             </w:delText>
          </w:r>
        </w:del>
      </w:ins>
      <w:ins w:id="1642" w:author="Bernie White" w:date="2019-01-02T14:17:00Z">
        <w:del w:id="1643" w:author="Tania Deforest" w:date="2019-01-03T09:11:00Z">
          <w:r w:rsidR="00360673" w:rsidRPr="00CB1ED4" w:rsidDel="00C22ACD">
            <w:rPr>
              <w:b/>
              <w:bCs/>
              <w:highlight w:val="yellow"/>
            </w:rPr>
            <w:delText xml:space="preserve"> </w:delText>
          </w:r>
        </w:del>
      </w:ins>
      <w:ins w:id="1644" w:author="Bernie White" w:date="2018-12-31T13:19:00Z">
        <w:del w:id="1645" w:author="Tania Deforest" w:date="2019-01-03T09:11:00Z">
          <w:r w:rsidRPr="00CB1ED4" w:rsidDel="00C22ACD">
            <w:rPr>
              <w:b/>
              <w:bCs/>
              <w:highlight w:val="yellow"/>
            </w:rPr>
            <w:delText xml:space="preserve"> </w:delText>
          </w:r>
        </w:del>
      </w:ins>
      <w:ins w:id="1646" w:author="Bernie White" w:date="2018-12-28T11:25:00Z">
        <w:del w:id="1647" w:author="Tania Deforest" w:date="2019-01-03T09:11:00Z">
          <w:r w:rsidR="000D2B01" w:rsidRPr="00CB1ED4" w:rsidDel="00C22ACD">
            <w:rPr>
              <w:b/>
              <w:bCs/>
              <w:highlight w:val="yellow"/>
            </w:rPr>
            <w:delText xml:space="preserve"> </w:delText>
          </w:r>
        </w:del>
      </w:ins>
      <w:ins w:id="1648" w:author="Bernie White" w:date="2018-12-28T11:24:00Z">
        <w:del w:id="1649" w:author="Tania Deforest" w:date="2019-01-03T09:11:00Z">
          <w:r w:rsidR="00F60C5D" w:rsidRPr="00CB1ED4" w:rsidDel="00C22ACD">
            <w:rPr>
              <w:b/>
              <w:bCs/>
              <w:highlight w:val="yellow"/>
            </w:rPr>
            <w:delText xml:space="preserve">(15) </w:delText>
          </w:r>
        </w:del>
      </w:ins>
      <w:ins w:id="1650" w:author="Bernie White" w:date="2018-12-28T11:22:00Z">
        <w:del w:id="1651" w:author="Tania Deforest" w:date="2019-01-03T09:19:00Z">
          <w:r w:rsidR="008E0E82" w:rsidRPr="00CB1ED4" w:rsidDel="00E959AF">
            <w:rPr>
              <w:b/>
              <w:bCs/>
              <w:highlight w:val="yellow"/>
              <w:rPrChange w:id="1652" w:author="Bernie White" w:date="2018-12-31T13:41:00Z">
                <w:rPr/>
              </w:rPrChange>
            </w:rPr>
            <w:delText xml:space="preserve">Members must ensure that at the time of </w:delText>
          </w:r>
          <w:r w:rsidR="008E0E82" w:rsidRPr="00CB1ED4" w:rsidDel="00E959AF">
            <w:rPr>
              <w:b/>
              <w:bCs/>
              <w:spacing w:val="6"/>
              <w:highlight w:val="yellow"/>
              <w:rPrChange w:id="1653" w:author="Bernie White" w:date="2018-12-31T13:41:00Z">
                <w:rPr>
                  <w:spacing w:val="6"/>
                </w:rPr>
              </w:rPrChange>
            </w:rPr>
            <w:delText xml:space="preserve">performing </w:delText>
          </w:r>
          <w:r w:rsidR="008E0E82" w:rsidRPr="00CB1ED4" w:rsidDel="00E959AF">
            <w:rPr>
              <w:b/>
              <w:bCs/>
              <w:spacing w:val="5"/>
              <w:highlight w:val="yellow"/>
              <w:rPrChange w:id="1654" w:author="Bernie White" w:date="2018-12-31T13:41:00Z">
                <w:rPr>
                  <w:spacing w:val="5"/>
                </w:rPr>
              </w:rPrChange>
            </w:rPr>
            <w:delText xml:space="preserve">any </w:delText>
          </w:r>
          <w:r w:rsidR="008E0E82" w:rsidRPr="00CB1ED4" w:rsidDel="00E959AF">
            <w:rPr>
              <w:b/>
              <w:bCs/>
              <w:highlight w:val="yellow"/>
              <w:rPrChange w:id="1655" w:author="Bernie White" w:date="2018-12-31T13:41:00Z">
                <w:rPr/>
              </w:rPrChange>
            </w:rPr>
            <w:delText>dental treatment, including the administration of local anesthetic</w:delText>
          </w:r>
        </w:del>
      </w:ins>
      <w:ins w:id="1656" w:author="Bernie White" w:date="2018-12-31T13:40:00Z">
        <w:del w:id="1657" w:author="Tania Deforest" w:date="2019-01-03T09:19:00Z">
          <w:r w:rsidR="00482620" w:rsidRPr="00CB1ED4" w:rsidDel="00E959AF">
            <w:rPr>
              <w:b/>
              <w:bCs/>
              <w:highlight w:val="yellow"/>
              <w:rPrChange w:id="1658" w:author="Bernie White" w:date="2018-12-31T13:41:00Z">
                <w:rPr/>
              </w:rPrChange>
            </w:rPr>
            <w:delText xml:space="preserve"> </w:delText>
          </w:r>
        </w:del>
      </w:ins>
      <w:ins w:id="1659" w:author="Bernie White" w:date="2018-12-28T11:22:00Z">
        <w:del w:id="1660" w:author="Tania Deforest" w:date="2019-01-03T09:19:00Z">
          <w:r w:rsidR="008E0E82" w:rsidRPr="00CB1ED4" w:rsidDel="00E959AF">
            <w:rPr>
              <w:b/>
              <w:bCs/>
              <w:highlight w:val="yellow"/>
              <w:rPrChange w:id="1661" w:author="Bernie White" w:date="2018-12-31T13:41:00Z">
                <w:rPr/>
              </w:rPrChange>
            </w:rPr>
            <w:delText xml:space="preserve">which may give rise to a </w:delText>
          </w:r>
          <w:r w:rsidR="008E0E82" w:rsidRPr="00CB1ED4" w:rsidDel="00E959AF">
            <w:rPr>
              <w:b/>
              <w:bCs/>
              <w:highlight w:val="yellow"/>
              <w:rPrChange w:id="1662" w:author="Bernie White" w:date="2018-12-31T14:13:00Z">
                <w:rPr/>
              </w:rPrChange>
            </w:rPr>
            <w:delText>medical emergency</w:delText>
          </w:r>
          <w:r w:rsidR="008E0E82" w:rsidRPr="00CB1ED4" w:rsidDel="00E959AF">
            <w:rPr>
              <w:b/>
              <w:bCs/>
              <w:highlight w:val="yellow"/>
              <w:rPrChange w:id="1663" w:author="Bernie White" w:date="2018-12-31T13:41:00Z">
                <w:rPr/>
              </w:rPrChange>
            </w:rPr>
            <w:delText xml:space="preserve"> that appropriate emergency supplies are present and that the</w:delText>
          </w:r>
        </w:del>
      </w:ins>
      <w:ins w:id="1664" w:author="Bernie White" w:date="2018-12-31T13:43:00Z">
        <w:del w:id="1665" w:author="Tania Deforest" w:date="2019-01-03T09:19:00Z">
          <w:r w:rsidR="00482620" w:rsidRPr="00CB1ED4" w:rsidDel="00E959AF">
            <w:rPr>
              <w:b/>
              <w:bCs/>
              <w:highlight w:val="yellow"/>
            </w:rPr>
            <w:delText>y establish</w:delText>
          </w:r>
        </w:del>
      </w:ins>
      <w:ins w:id="1666" w:author="Bernie White" w:date="2018-12-28T11:22:00Z">
        <w:del w:id="1667" w:author="Tania Deforest" w:date="2019-01-03T09:19:00Z">
          <w:r w:rsidR="008E0E82" w:rsidRPr="00CB1ED4" w:rsidDel="00E959AF">
            <w:rPr>
              <w:b/>
              <w:bCs/>
              <w:highlight w:val="yellow"/>
              <w:rPrChange w:id="1668" w:author="Bernie White" w:date="2018-12-31T13:41:00Z">
                <w:rPr/>
              </w:rPrChange>
            </w:rPr>
            <w:delText xml:space="preserve"> </w:delText>
          </w:r>
        </w:del>
      </w:ins>
      <w:ins w:id="1669" w:author="Bernie White" w:date="2018-12-31T13:42:00Z">
        <w:del w:id="1670" w:author="Tania Deforest" w:date="2019-01-03T09:19:00Z">
          <w:r w:rsidR="00482620" w:rsidRPr="00CB1ED4" w:rsidDel="00E959AF">
            <w:rPr>
              <w:b/>
              <w:bCs/>
              <w:highlight w:val="yellow"/>
            </w:rPr>
            <w:delText xml:space="preserve">written </w:delText>
          </w:r>
        </w:del>
      </w:ins>
      <w:ins w:id="1671" w:author="Bernie White" w:date="2018-12-28T11:22:00Z">
        <w:del w:id="1672" w:author="Tania Deforest" w:date="2019-01-03T09:19:00Z">
          <w:r w:rsidR="008E0E82" w:rsidRPr="00CB1ED4" w:rsidDel="00E959AF">
            <w:rPr>
              <w:b/>
              <w:bCs/>
              <w:highlight w:val="yellow"/>
              <w:rPrChange w:id="1673" w:author="Bernie White" w:date="2018-12-31T13:41:00Z">
                <w:rPr/>
              </w:rPrChange>
            </w:rPr>
            <w:delText xml:space="preserve">protocols </w:delText>
          </w:r>
        </w:del>
      </w:ins>
      <w:ins w:id="1674" w:author="Bernie White" w:date="2018-12-31T13:43:00Z">
        <w:del w:id="1675" w:author="Tania Deforest" w:date="2019-01-03T09:19:00Z">
          <w:r w:rsidR="00482620" w:rsidRPr="00CB1ED4" w:rsidDel="00E959AF">
            <w:rPr>
              <w:b/>
              <w:bCs/>
              <w:highlight w:val="yellow"/>
            </w:rPr>
            <w:delText xml:space="preserve">for the </w:delText>
          </w:r>
        </w:del>
      </w:ins>
      <w:ins w:id="1676" w:author="Bernie White" w:date="2018-12-28T11:22:00Z">
        <w:del w:id="1677" w:author="Tania Deforest" w:date="2019-01-03T09:19:00Z">
          <w:r w:rsidR="008E0E82" w:rsidRPr="00CB1ED4" w:rsidDel="00E959AF">
            <w:rPr>
              <w:b/>
              <w:bCs/>
              <w:highlight w:val="yellow"/>
              <w:rPrChange w:id="1678" w:author="Bernie White" w:date="2018-12-31T13:41:00Z">
                <w:rPr/>
              </w:rPrChange>
            </w:rPr>
            <w:delText>provision of emergency medical treatment within the limitations of th</w:delText>
          </w:r>
        </w:del>
      </w:ins>
      <w:ins w:id="1679" w:author="Bernie White" w:date="2018-12-28T11:31:00Z">
        <w:del w:id="1680" w:author="Tania Deforest" w:date="2019-01-03T09:19:00Z">
          <w:r w:rsidR="00A14C6D" w:rsidRPr="00CB1ED4" w:rsidDel="00E959AF">
            <w:rPr>
              <w:b/>
              <w:bCs/>
              <w:highlight w:val="yellow"/>
              <w:rPrChange w:id="1681" w:author="Bernie White" w:date="2018-12-31T13:41:00Z">
                <w:rPr/>
              </w:rPrChange>
            </w:rPr>
            <w:delText xml:space="preserve">e </w:delText>
          </w:r>
        </w:del>
      </w:ins>
      <w:ins w:id="1682" w:author="Bernie White" w:date="2018-12-28T11:22:00Z">
        <w:del w:id="1683" w:author="Tania Deforest" w:date="2019-01-03T09:19:00Z">
          <w:r w:rsidR="008E0E82" w:rsidRPr="00CB1ED4" w:rsidDel="00E959AF">
            <w:rPr>
              <w:b/>
              <w:bCs/>
              <w:highlight w:val="yellow"/>
              <w:rPrChange w:id="1684" w:author="Bernie White" w:date="2018-12-31T13:41:00Z">
                <w:rPr/>
              </w:rPrChange>
            </w:rPr>
            <w:delText>DDAs23</w:delText>
          </w:r>
        </w:del>
      </w:ins>
      <w:ins w:id="1685" w:author="Bernie White" w:date="2018-12-31T13:44:00Z">
        <w:del w:id="1686" w:author="Tania Deforest" w:date="2019-01-03T09:19:00Z">
          <w:r w:rsidR="00482620" w:rsidRPr="00CB1ED4" w:rsidDel="00E959AF">
            <w:rPr>
              <w:b/>
              <w:bCs/>
              <w:highlight w:val="yellow"/>
            </w:rPr>
            <w:delText>.</w:delText>
          </w:r>
        </w:del>
      </w:ins>
    </w:p>
    <w:p w14:paraId="5676723F" w14:textId="5C6C22F1" w:rsidR="00B70F93" w:rsidRPr="00CB1ED4" w:rsidDel="00B76851" w:rsidRDefault="00C3566F">
      <w:pPr>
        <w:rPr>
          <w:ins w:id="1687" w:author="Bernie White" w:date="2018-12-31T14:18:00Z"/>
          <w:del w:id="1688" w:author="Tania Deforest" w:date="2019-01-03T09:23:00Z"/>
          <w:b/>
          <w:bCs/>
          <w:spacing w:val="-3"/>
          <w:highlight w:val="yellow"/>
          <w:rPrChange w:id="1689" w:author="Tania Deforest" w:date="2019-01-03T09:12:00Z">
            <w:rPr>
              <w:ins w:id="1690" w:author="Bernie White" w:date="2018-12-31T14:18:00Z"/>
              <w:del w:id="1691" w:author="Tania Deforest" w:date="2019-01-03T09:23:00Z"/>
            </w:rPr>
          </w:rPrChange>
        </w:rPr>
        <w:pPrChange w:id="1692" w:author="Bernie White" w:date="2019-04-16T16:10:00Z">
          <w:pPr>
            <w:tabs>
              <w:tab w:val="left" w:pos="1111"/>
            </w:tabs>
            <w:spacing w:before="61"/>
            <w:ind w:left="488" w:right="1570"/>
            <w:jc w:val="right"/>
          </w:pPr>
        </w:pPrChange>
      </w:pPr>
      <w:ins w:id="1693" w:author="Bernie White" w:date="2018-12-31T13:19:00Z">
        <w:del w:id="1694" w:author="Tania Deforest" w:date="2019-01-03T09:12:00Z">
          <w:r w:rsidRPr="00CB1ED4" w:rsidDel="00C22ACD">
            <w:rPr>
              <w:b/>
              <w:bCs/>
              <w:highlight w:val="yellow"/>
            </w:rPr>
            <w:delText xml:space="preserve">                    </w:delText>
          </w:r>
        </w:del>
      </w:ins>
      <w:ins w:id="1695" w:author="Bernie White" w:date="2019-01-02T14:17:00Z">
        <w:del w:id="1696" w:author="Tania Deforest" w:date="2019-01-03T09:12:00Z">
          <w:r w:rsidR="00360673" w:rsidRPr="00CB1ED4" w:rsidDel="00C22ACD">
            <w:rPr>
              <w:b/>
              <w:bCs/>
              <w:highlight w:val="yellow"/>
            </w:rPr>
            <w:delText xml:space="preserve"> </w:delText>
          </w:r>
        </w:del>
      </w:ins>
      <w:ins w:id="1697" w:author="Bernie White" w:date="2018-12-31T13:19:00Z">
        <w:del w:id="1698" w:author="Tania Deforest" w:date="2019-01-03T09:12:00Z">
          <w:r w:rsidRPr="00CB1ED4" w:rsidDel="00C22ACD">
            <w:rPr>
              <w:b/>
              <w:bCs/>
              <w:highlight w:val="yellow"/>
            </w:rPr>
            <w:delText xml:space="preserve"> </w:delText>
          </w:r>
        </w:del>
      </w:ins>
      <w:ins w:id="1699" w:author="Bernie White" w:date="2018-12-28T11:24:00Z">
        <w:del w:id="1700" w:author="Tania Deforest" w:date="2019-01-03T09:12:00Z">
          <w:r w:rsidR="00F60C5D" w:rsidRPr="00CB1ED4" w:rsidDel="00C22ACD">
            <w:rPr>
              <w:b/>
              <w:bCs/>
              <w:highlight w:val="yellow"/>
            </w:rPr>
            <w:delText xml:space="preserve">(16) </w:delText>
          </w:r>
        </w:del>
      </w:ins>
      <w:ins w:id="1701" w:author="Bernie White" w:date="2018-12-28T12:45:00Z">
        <w:del w:id="1702" w:author="Tania Deforest" w:date="2019-01-03T09:23:00Z">
          <w:r w:rsidR="001774A0" w:rsidRPr="00CB1ED4" w:rsidDel="00B76851">
            <w:rPr>
              <w:b/>
              <w:bCs/>
              <w:spacing w:val="-3"/>
              <w:highlight w:val="yellow"/>
            </w:rPr>
            <w:delText>Continuity of care</w:delText>
          </w:r>
          <w:r w:rsidR="001774A0" w:rsidRPr="00CB1ED4" w:rsidDel="00B76851">
            <w:rPr>
              <w:b/>
              <w:bCs/>
              <w:spacing w:val="-3"/>
              <w:highlight w:val="yellow"/>
              <w:rPrChange w:id="1703" w:author="Tania Deforest" w:date="2019-01-03T09:12:00Z">
                <w:rPr/>
              </w:rPrChange>
            </w:rPr>
            <w:delText xml:space="preserve"> must be provided for </w:delText>
          </w:r>
          <w:r w:rsidR="001774A0" w:rsidRPr="00CB1ED4" w:rsidDel="00B76851">
            <w:rPr>
              <w:b/>
              <w:bCs/>
              <w:spacing w:val="-3"/>
              <w:highlight w:val="yellow"/>
            </w:rPr>
            <w:delText>patients of record</w:delText>
          </w:r>
        </w:del>
      </w:ins>
      <w:ins w:id="1704" w:author="Bernie White" w:date="2018-12-31T14:14:00Z">
        <w:del w:id="1705" w:author="Tania Deforest" w:date="2019-01-03T09:23:00Z">
          <w:r w:rsidR="00B70F93" w:rsidRPr="00CB1ED4" w:rsidDel="00B76851">
            <w:rPr>
              <w:b/>
              <w:bCs/>
              <w:spacing w:val="-3"/>
              <w:highlight w:val="yellow"/>
              <w:rPrChange w:id="1706" w:author="Tania Deforest" w:date="2019-01-03T09:12:00Z">
                <w:rPr/>
              </w:rPrChange>
            </w:rPr>
            <w:delText xml:space="preserve"> </w:delText>
          </w:r>
        </w:del>
      </w:ins>
      <w:ins w:id="1707" w:author="Bernie White" w:date="2018-12-31T14:15:00Z">
        <w:del w:id="1708" w:author="Tania Deforest" w:date="2019-01-03T09:23:00Z">
          <w:r w:rsidR="00B70F93" w:rsidRPr="00CB1ED4" w:rsidDel="00B76851">
            <w:rPr>
              <w:b/>
              <w:bCs/>
              <w:highlight w:val="yellow"/>
            </w:rPr>
            <w:delText xml:space="preserve">including </w:delText>
          </w:r>
        </w:del>
      </w:ins>
      <w:ins w:id="1709" w:author="Bernie White" w:date="2018-12-31T14:16:00Z">
        <w:del w:id="1710" w:author="Tania Deforest" w:date="2019-01-03T09:23:00Z">
          <w:r w:rsidR="00B70F93" w:rsidRPr="00CB1ED4" w:rsidDel="00B76851">
            <w:rPr>
              <w:b/>
              <w:bCs/>
              <w:highlight w:val="yellow"/>
            </w:rPr>
            <w:delText>notice</w:delText>
          </w:r>
        </w:del>
      </w:ins>
      <w:ins w:id="1711" w:author="Bernie White" w:date="2018-12-31T14:17:00Z">
        <w:del w:id="1712" w:author="Tania Deforest" w:date="2019-01-03T09:23:00Z">
          <w:r w:rsidR="00B70F93" w:rsidRPr="00CB1ED4" w:rsidDel="00B76851">
            <w:rPr>
              <w:b/>
              <w:bCs/>
              <w:highlight w:val="yellow"/>
            </w:rPr>
            <w:delText xml:space="preserve">, </w:delText>
          </w:r>
        </w:del>
      </w:ins>
      <w:ins w:id="1713" w:author="Bernie White" w:date="2018-12-31T14:15:00Z">
        <w:del w:id="1714" w:author="Tania Deforest" w:date="2019-01-03T09:23:00Z">
          <w:r w:rsidR="00B70F93" w:rsidRPr="00CB1ED4" w:rsidDel="00B76851">
            <w:rPr>
              <w:b/>
              <w:bCs/>
              <w:highlight w:val="yellow"/>
            </w:rPr>
            <w:delText>referral</w:delText>
          </w:r>
        </w:del>
      </w:ins>
      <w:ins w:id="1715" w:author="Bernie White" w:date="2018-12-31T14:17:00Z">
        <w:del w:id="1716" w:author="Tania Deforest" w:date="2019-01-03T09:23:00Z">
          <w:r w:rsidR="00B70F93" w:rsidRPr="00CB1ED4" w:rsidDel="00B76851">
            <w:rPr>
              <w:b/>
              <w:bCs/>
              <w:highlight w:val="yellow"/>
            </w:rPr>
            <w:delText xml:space="preserve"> and </w:delText>
          </w:r>
        </w:del>
      </w:ins>
      <w:ins w:id="1717" w:author="Bernie White" w:date="2018-12-31T14:14:00Z">
        <w:del w:id="1718" w:author="Tania Deforest" w:date="2019-01-03T09:23:00Z">
          <w:r w:rsidR="00B70F93" w:rsidRPr="00CB1ED4" w:rsidDel="00B76851">
            <w:rPr>
              <w:b/>
              <w:bCs/>
              <w:spacing w:val="-3"/>
              <w:highlight w:val="yellow"/>
              <w:rPrChange w:id="1719" w:author="Tania Deforest" w:date="2019-01-03T09:12:00Z">
                <w:rPr/>
              </w:rPrChange>
            </w:rPr>
            <w:delText xml:space="preserve">custody </w:delText>
          </w:r>
          <w:r w:rsidR="00B70F93" w:rsidRPr="00CB1ED4" w:rsidDel="00B76851">
            <w:rPr>
              <w:b/>
              <w:bCs/>
              <w:highlight w:val="yellow"/>
            </w:rPr>
            <w:delText xml:space="preserve">of </w:delText>
          </w:r>
          <w:r w:rsidR="00B70F93" w:rsidRPr="00CB1ED4" w:rsidDel="00B76851">
            <w:rPr>
              <w:b/>
              <w:bCs/>
              <w:spacing w:val="-3"/>
              <w:highlight w:val="yellow"/>
              <w:rPrChange w:id="1720" w:author="Tania Deforest" w:date="2019-01-03T09:12:00Z">
                <w:rPr/>
              </w:rPrChange>
            </w:rPr>
            <w:delText xml:space="preserve">records following practitioner and practice Transitions, </w:delText>
          </w:r>
          <w:r w:rsidR="00B70F93" w:rsidRPr="00CB1ED4" w:rsidDel="00B76851">
            <w:rPr>
              <w:b/>
              <w:bCs/>
              <w:highlight w:val="yellow"/>
            </w:rPr>
            <w:delText>including retirements.</w:delText>
          </w:r>
        </w:del>
      </w:ins>
      <w:ins w:id="1721" w:author="Bernie White" w:date="2018-12-28T12:45:00Z">
        <w:del w:id="1722" w:author="Tania Deforest" w:date="2019-01-03T09:23:00Z">
          <w:r w:rsidR="001774A0" w:rsidRPr="00CB1ED4" w:rsidDel="00B76851">
            <w:rPr>
              <w:b/>
              <w:bCs/>
              <w:spacing w:val="-3"/>
              <w:highlight w:val="yellow"/>
              <w:rPrChange w:id="1723" w:author="Tania Deforest" w:date="2019-01-03T09:12:00Z">
                <w:rPr/>
              </w:rPrChange>
            </w:rPr>
            <w:delText xml:space="preserve"> </w:delText>
          </w:r>
        </w:del>
      </w:ins>
      <w:ins w:id="1724" w:author="Bernie White" w:date="2018-12-31T14:18:00Z">
        <w:del w:id="1725" w:author="Tania Deforest" w:date="2019-01-03T09:13:00Z">
          <w:r w:rsidR="00B70F93" w:rsidRPr="00CB1ED4" w:rsidDel="00C22ACD">
            <w:rPr>
              <w:b/>
              <w:bCs/>
              <w:spacing w:val="-3"/>
              <w:highlight w:val="yellow"/>
              <w:rPrChange w:id="1726" w:author="Tania Deforest" w:date="2019-01-03T09:12:00Z">
                <w:rPr/>
              </w:rPrChange>
            </w:rPr>
            <w:delText xml:space="preserve">        </w:delText>
          </w:r>
        </w:del>
      </w:ins>
    </w:p>
    <w:p w14:paraId="420B117F" w14:textId="0BE63CDE" w:rsidR="00B70F93" w:rsidRPr="00CB1ED4" w:rsidDel="00B76851" w:rsidRDefault="00B70F93">
      <w:pPr>
        <w:rPr>
          <w:ins w:id="1727" w:author="Bernie White" w:date="2018-12-31T14:18:00Z"/>
          <w:del w:id="1728" w:author="Tania Deforest" w:date="2019-01-03T09:23:00Z"/>
          <w:b/>
          <w:bCs/>
          <w:spacing w:val="-3"/>
          <w:highlight w:val="yellow"/>
        </w:rPr>
        <w:pPrChange w:id="1729" w:author="Bernie White" w:date="2019-04-16T16:10:00Z">
          <w:pPr>
            <w:tabs>
              <w:tab w:val="left" w:pos="1111"/>
            </w:tabs>
            <w:spacing w:before="61"/>
            <w:ind w:left="488" w:right="1570"/>
            <w:jc w:val="right"/>
          </w:pPr>
        </w:pPrChange>
      </w:pPr>
      <w:ins w:id="1730" w:author="Bernie White" w:date="2018-12-31T14:18:00Z">
        <w:del w:id="1731" w:author="Tania Deforest" w:date="2019-01-03T09:23:00Z">
          <w:r w:rsidRPr="00CB1ED4" w:rsidDel="00B76851">
            <w:rPr>
              <w:b/>
              <w:bCs/>
              <w:spacing w:val="-3"/>
              <w:highlight w:val="yellow"/>
            </w:rPr>
            <w:delText xml:space="preserve">              </w:delText>
          </w:r>
        </w:del>
      </w:ins>
      <w:ins w:id="1732" w:author="Bernie White" w:date="2018-12-28T12:45:00Z">
        <w:del w:id="1733" w:author="Tania Deforest" w:date="2019-01-03T09:23:00Z">
          <w:r w:rsidR="001774A0" w:rsidRPr="00CB1ED4" w:rsidDel="00B76851">
            <w:rPr>
              <w:b/>
              <w:bCs/>
              <w:spacing w:val="-3"/>
              <w:highlight w:val="yellow"/>
            </w:rPr>
            <w:delText xml:space="preserve">Emergency care for non-patients of record seeking help should be assessed and triaged in a </w:delText>
          </w:r>
        </w:del>
      </w:ins>
      <w:ins w:id="1734" w:author="Bernie White" w:date="2018-12-31T14:18:00Z">
        <w:del w:id="1735" w:author="Tania Deforest" w:date="2019-01-03T09:23:00Z">
          <w:r w:rsidRPr="00CB1ED4" w:rsidDel="00B76851">
            <w:rPr>
              <w:b/>
              <w:bCs/>
              <w:spacing w:val="-3"/>
              <w:highlight w:val="yellow"/>
            </w:rPr>
            <w:delText xml:space="preserve"> </w:delText>
          </w:r>
        </w:del>
      </w:ins>
    </w:p>
    <w:p w14:paraId="1269CBEA" w14:textId="7781B625" w:rsidR="008E0E82" w:rsidRPr="00CB1ED4" w:rsidDel="00B76851" w:rsidRDefault="00B70F93">
      <w:pPr>
        <w:rPr>
          <w:ins w:id="1736" w:author="Bernie White" w:date="2018-12-28T11:22:00Z"/>
          <w:del w:id="1737" w:author="Tania Deforest" w:date="2019-01-03T09:23:00Z"/>
          <w:b/>
          <w:bCs/>
          <w:highlight w:val="yellow"/>
        </w:rPr>
        <w:pPrChange w:id="1738" w:author="Bernie White" w:date="2019-04-16T16:10:00Z">
          <w:pPr>
            <w:pStyle w:val="ListParagraph"/>
            <w:numPr>
              <w:numId w:val="8"/>
            </w:numPr>
            <w:tabs>
              <w:tab w:val="left" w:pos="1110"/>
              <w:tab w:val="left" w:pos="1111"/>
            </w:tabs>
            <w:spacing w:before="58"/>
            <w:ind w:left="1118" w:hanging="720"/>
            <w:jc w:val="right"/>
          </w:pPr>
        </w:pPrChange>
      </w:pPr>
      <w:ins w:id="1739" w:author="Bernie White" w:date="2018-12-31T14:18:00Z">
        <w:del w:id="1740" w:author="Tania Deforest" w:date="2019-01-03T09:23:00Z">
          <w:r w:rsidRPr="00CB1ED4" w:rsidDel="00B76851">
            <w:rPr>
              <w:b/>
              <w:bCs/>
              <w:spacing w:val="-3"/>
              <w:highlight w:val="yellow"/>
            </w:rPr>
            <w:delText xml:space="preserve">               </w:delText>
          </w:r>
        </w:del>
      </w:ins>
      <w:ins w:id="1741" w:author="Bernie White" w:date="2018-12-28T12:45:00Z">
        <w:del w:id="1742" w:author="Tania Deforest" w:date="2019-01-03T09:23:00Z">
          <w:r w:rsidR="001774A0" w:rsidRPr="00CB1ED4" w:rsidDel="00B76851">
            <w:rPr>
              <w:b/>
              <w:bCs/>
              <w:spacing w:val="-3"/>
              <w:highlight w:val="yellow"/>
            </w:rPr>
            <w:delText xml:space="preserve">professional manner that respects their health and dignity. </w:delText>
          </w:r>
        </w:del>
      </w:ins>
      <w:ins w:id="1743" w:author="Bernie White" w:date="2018-12-28T11:22:00Z">
        <w:del w:id="1744" w:author="Tania Deforest" w:date="2019-01-03T09:23:00Z">
          <w:r w:rsidR="008E0E82" w:rsidRPr="00CB1ED4" w:rsidDel="00B76851">
            <w:rPr>
              <w:b/>
              <w:bCs/>
              <w:highlight w:val="yellow"/>
            </w:rPr>
            <w:delText xml:space="preserve">Termination of </w:delText>
          </w:r>
          <w:r w:rsidR="008E0E82" w:rsidRPr="00CB1ED4" w:rsidDel="00B76851">
            <w:rPr>
              <w:b/>
              <w:bCs/>
              <w:spacing w:val="-3"/>
              <w:highlight w:val="yellow"/>
              <w:rPrChange w:id="1745" w:author="Bernie White" w:date="2018-12-28T11:24:00Z">
                <w:rPr/>
              </w:rPrChange>
            </w:rPr>
            <w:delText xml:space="preserve">treatment </w:delText>
          </w:r>
          <w:r w:rsidR="008E0E82" w:rsidRPr="00CB1ED4" w:rsidDel="00B76851">
            <w:rPr>
              <w:b/>
              <w:bCs/>
              <w:highlight w:val="yellow"/>
            </w:rPr>
            <w:delText xml:space="preserve">of a </w:delText>
          </w:r>
          <w:r w:rsidR="008E0E82" w:rsidRPr="00CB1ED4" w:rsidDel="00B76851">
            <w:rPr>
              <w:b/>
              <w:bCs/>
              <w:spacing w:val="-3"/>
              <w:highlight w:val="yellow"/>
              <w:rPrChange w:id="1746" w:author="Bernie White" w:date="2018-12-28T11:24:00Z">
                <w:rPr/>
              </w:rPrChange>
            </w:rPr>
            <w:delText xml:space="preserve">patient should only </w:delText>
          </w:r>
          <w:r w:rsidR="008E0E82" w:rsidRPr="00CB1ED4" w:rsidDel="00B76851">
            <w:rPr>
              <w:b/>
              <w:bCs/>
              <w:highlight w:val="yellow"/>
            </w:rPr>
            <w:delText xml:space="preserve">be </w:delText>
          </w:r>
          <w:r w:rsidR="008E0E82" w:rsidRPr="00CB1ED4" w:rsidDel="00B76851">
            <w:rPr>
              <w:b/>
              <w:bCs/>
              <w:spacing w:val="-3"/>
              <w:highlight w:val="yellow"/>
              <w:rPrChange w:id="1747" w:author="Bernie White" w:date="2018-12-28T11:24:00Z">
                <w:rPr/>
              </w:rPrChange>
            </w:rPr>
            <w:delText>done under the following</w:delText>
          </w:r>
          <w:r w:rsidR="008E0E82" w:rsidRPr="00CB1ED4" w:rsidDel="00B76851">
            <w:rPr>
              <w:b/>
              <w:bCs/>
              <w:spacing w:val="-20"/>
              <w:highlight w:val="yellow"/>
            </w:rPr>
            <w:delText xml:space="preserve"> </w:delText>
          </w:r>
          <w:r w:rsidR="008E0E82" w:rsidRPr="00CB1ED4" w:rsidDel="00B76851">
            <w:rPr>
              <w:b/>
              <w:bCs/>
              <w:spacing w:val="-3"/>
              <w:highlight w:val="yellow"/>
              <w:rPrChange w:id="1748" w:author="Bernie White" w:date="2018-12-28T11:24:00Z">
                <w:rPr/>
              </w:rPrChange>
            </w:rPr>
            <w:delText>conditions:</w:delText>
          </w:r>
        </w:del>
      </w:ins>
    </w:p>
    <w:p w14:paraId="7FC08461" w14:textId="56AC4ADD" w:rsidR="008E0E82" w:rsidRPr="00CB1ED4" w:rsidDel="00B76851" w:rsidRDefault="006C1EA7">
      <w:pPr>
        <w:rPr>
          <w:ins w:id="1749" w:author="Bernie White" w:date="2018-12-28T11:22:00Z"/>
          <w:del w:id="1750" w:author="Tania Deforest" w:date="2019-01-03T09:23:00Z"/>
          <w:b/>
          <w:bCs/>
          <w:highlight w:val="yellow"/>
        </w:rPr>
        <w:pPrChange w:id="1751" w:author="Bernie White" w:date="2019-04-16T16:10:00Z">
          <w:pPr>
            <w:pStyle w:val="ListParagraph"/>
            <w:numPr>
              <w:numId w:val="7"/>
            </w:numPr>
            <w:tabs>
              <w:tab w:val="left" w:pos="2071"/>
            </w:tabs>
            <w:spacing w:before="1"/>
            <w:ind w:left="2070" w:hanging="280"/>
          </w:pPr>
        </w:pPrChange>
      </w:pPr>
      <w:ins w:id="1752" w:author="Bernie White" w:date="2018-12-31T13:44:00Z">
        <w:del w:id="1753" w:author="Tania Deforest" w:date="2019-01-03T09:23:00Z">
          <w:r w:rsidRPr="00CB1ED4" w:rsidDel="00B76851">
            <w:rPr>
              <w:b/>
              <w:bCs/>
              <w:highlight w:val="yellow"/>
            </w:rPr>
            <w:delText xml:space="preserve">                 (a)  </w:delText>
          </w:r>
        </w:del>
      </w:ins>
      <w:ins w:id="1754" w:author="Bernie White" w:date="2018-12-28T11:22:00Z">
        <w:del w:id="1755" w:author="Tania Deforest" w:date="2019-01-03T09:23:00Z">
          <w:r w:rsidR="008E0E82" w:rsidRPr="00CB1ED4" w:rsidDel="00B76851">
            <w:rPr>
              <w:b/>
              <w:bCs/>
              <w:highlight w:val="yellow"/>
            </w:rPr>
            <w:delText xml:space="preserve">There are </w:delText>
          </w:r>
          <w:r w:rsidR="008E0E82" w:rsidRPr="00CB1ED4" w:rsidDel="00B76851">
            <w:rPr>
              <w:b/>
              <w:bCs/>
              <w:spacing w:val="-3"/>
              <w:highlight w:val="yellow"/>
            </w:rPr>
            <w:delText xml:space="preserve">sound </w:delText>
          </w:r>
          <w:r w:rsidR="008E0E82" w:rsidRPr="00CB1ED4" w:rsidDel="00B76851">
            <w:rPr>
              <w:b/>
              <w:bCs/>
              <w:highlight w:val="yellow"/>
            </w:rPr>
            <w:delText xml:space="preserve">and </w:delText>
          </w:r>
          <w:r w:rsidR="008E0E82" w:rsidRPr="00CB1ED4" w:rsidDel="00B76851">
            <w:rPr>
              <w:b/>
              <w:bCs/>
              <w:spacing w:val="-3"/>
              <w:highlight w:val="yellow"/>
            </w:rPr>
            <w:delText xml:space="preserve">reasonable grounds </w:delText>
          </w:r>
          <w:r w:rsidR="008E0E82" w:rsidRPr="00CB1ED4" w:rsidDel="00B76851">
            <w:rPr>
              <w:b/>
              <w:bCs/>
              <w:highlight w:val="yellow"/>
            </w:rPr>
            <w:delText xml:space="preserve">for </w:delText>
          </w:r>
          <w:r w:rsidR="008E0E82" w:rsidRPr="00CB1ED4" w:rsidDel="00B76851">
            <w:rPr>
              <w:b/>
              <w:bCs/>
              <w:spacing w:val="-3"/>
              <w:highlight w:val="yellow"/>
            </w:rPr>
            <w:delText>doing</w:delText>
          </w:r>
          <w:r w:rsidR="008E0E82" w:rsidRPr="00CB1ED4" w:rsidDel="00B76851">
            <w:rPr>
              <w:b/>
              <w:bCs/>
              <w:spacing w:val="-34"/>
              <w:highlight w:val="yellow"/>
            </w:rPr>
            <w:delText xml:space="preserve"> </w:delText>
          </w:r>
          <w:r w:rsidR="008E0E82" w:rsidRPr="00CB1ED4" w:rsidDel="00B76851">
            <w:rPr>
              <w:b/>
              <w:bCs/>
              <w:highlight w:val="yellow"/>
            </w:rPr>
            <w:delText>so;</w:delText>
          </w:r>
        </w:del>
      </w:ins>
    </w:p>
    <w:p w14:paraId="17A37C2B" w14:textId="518CDADB" w:rsidR="008E0E82" w:rsidRPr="00CB1ED4" w:rsidDel="00B76851" w:rsidRDefault="006C1EA7">
      <w:pPr>
        <w:rPr>
          <w:ins w:id="1756" w:author="Bernie White" w:date="2018-12-28T11:22:00Z"/>
          <w:del w:id="1757" w:author="Tania Deforest" w:date="2019-01-03T09:23:00Z"/>
          <w:b/>
          <w:bCs/>
          <w:highlight w:val="yellow"/>
        </w:rPr>
        <w:pPrChange w:id="1758" w:author="Bernie White" w:date="2019-04-16T16:10:00Z">
          <w:pPr>
            <w:pStyle w:val="ListParagraph"/>
            <w:numPr>
              <w:numId w:val="7"/>
            </w:numPr>
            <w:tabs>
              <w:tab w:val="left" w:pos="2088"/>
            </w:tabs>
            <w:spacing w:before="4"/>
            <w:ind w:left="2087" w:hanging="297"/>
          </w:pPr>
        </w:pPrChange>
      </w:pPr>
      <w:ins w:id="1759" w:author="Bernie White" w:date="2018-12-31T13:44:00Z">
        <w:del w:id="1760" w:author="Tania Deforest" w:date="2019-01-03T09:23:00Z">
          <w:r w:rsidRPr="00CB1ED4" w:rsidDel="00B76851">
            <w:rPr>
              <w:b/>
              <w:bCs/>
              <w:highlight w:val="yellow"/>
            </w:rPr>
            <w:delText xml:space="preserve">            (b)</w:delText>
          </w:r>
        </w:del>
      </w:ins>
      <w:ins w:id="1761" w:author="Bernie White" w:date="2018-12-31T13:45:00Z">
        <w:del w:id="1762" w:author="Tania Deforest" w:date="2019-01-03T09:23:00Z">
          <w:r w:rsidRPr="00CB1ED4" w:rsidDel="00B76851">
            <w:rPr>
              <w:b/>
              <w:bCs/>
              <w:highlight w:val="yellow"/>
            </w:rPr>
            <w:delText xml:space="preserve"> </w:delText>
          </w:r>
        </w:del>
      </w:ins>
      <w:ins w:id="1763" w:author="Bernie White" w:date="2018-12-28T11:22:00Z">
        <w:del w:id="1764" w:author="Tania Deforest" w:date="2019-01-03T09:23:00Z">
          <w:r w:rsidR="008E0E82" w:rsidRPr="00CB1ED4" w:rsidDel="00B76851">
            <w:rPr>
              <w:b/>
              <w:bCs/>
              <w:highlight w:val="yellow"/>
            </w:rPr>
            <w:delText xml:space="preserve">The </w:delText>
          </w:r>
          <w:r w:rsidR="008E0E82" w:rsidRPr="00CB1ED4" w:rsidDel="00B76851">
            <w:rPr>
              <w:b/>
              <w:bCs/>
              <w:spacing w:val="-3"/>
              <w:highlight w:val="yellow"/>
            </w:rPr>
            <w:delText xml:space="preserve">patient </w:delText>
          </w:r>
          <w:r w:rsidR="008E0E82" w:rsidRPr="00CB1ED4" w:rsidDel="00B76851">
            <w:rPr>
              <w:b/>
              <w:bCs/>
              <w:highlight w:val="yellow"/>
            </w:rPr>
            <w:delText xml:space="preserve">is </w:delText>
          </w:r>
          <w:r w:rsidR="008E0E82" w:rsidRPr="00CB1ED4" w:rsidDel="00B76851">
            <w:rPr>
              <w:b/>
              <w:bCs/>
              <w:spacing w:val="-3"/>
              <w:highlight w:val="yellow"/>
            </w:rPr>
            <w:delText xml:space="preserve">notified prior </w:delText>
          </w:r>
          <w:r w:rsidR="008E0E82" w:rsidRPr="00CB1ED4" w:rsidDel="00B76851">
            <w:rPr>
              <w:b/>
              <w:bCs/>
              <w:highlight w:val="yellow"/>
            </w:rPr>
            <w:delText xml:space="preserve">to the </w:delText>
          </w:r>
          <w:r w:rsidR="008E0E82" w:rsidRPr="00CB1ED4" w:rsidDel="00B76851">
            <w:rPr>
              <w:b/>
              <w:bCs/>
              <w:spacing w:val="-5"/>
              <w:highlight w:val="yellow"/>
            </w:rPr>
            <w:delText>termination;</w:delText>
          </w:r>
          <w:r w:rsidR="008E0E82" w:rsidRPr="00CB1ED4" w:rsidDel="00B76851">
            <w:rPr>
              <w:b/>
              <w:bCs/>
              <w:spacing w:val="-36"/>
              <w:highlight w:val="yellow"/>
            </w:rPr>
            <w:delText xml:space="preserve"> </w:delText>
          </w:r>
          <w:r w:rsidR="008E0E82" w:rsidRPr="00CB1ED4" w:rsidDel="00B76851">
            <w:rPr>
              <w:b/>
              <w:bCs/>
              <w:highlight w:val="yellow"/>
            </w:rPr>
            <w:delText>and</w:delText>
          </w:r>
        </w:del>
      </w:ins>
    </w:p>
    <w:p w14:paraId="75DF4C11" w14:textId="78EA2C4A" w:rsidR="008E0E82" w:rsidRPr="00CB1ED4" w:rsidDel="00B76851" w:rsidRDefault="006C1EA7">
      <w:pPr>
        <w:rPr>
          <w:ins w:id="1765" w:author="Bernie White" w:date="2018-12-28T11:22:00Z"/>
          <w:del w:id="1766" w:author="Tania Deforest" w:date="2019-01-03T09:23:00Z"/>
          <w:b/>
          <w:bCs/>
          <w:highlight w:val="yellow"/>
        </w:rPr>
        <w:pPrChange w:id="1767" w:author="Bernie White" w:date="2019-04-16T16:10:00Z">
          <w:pPr>
            <w:pStyle w:val="ListParagraph"/>
            <w:numPr>
              <w:numId w:val="7"/>
            </w:numPr>
            <w:tabs>
              <w:tab w:val="left" w:pos="2093"/>
            </w:tabs>
            <w:spacing w:before="4"/>
            <w:ind w:left="2092" w:hanging="283"/>
          </w:pPr>
        </w:pPrChange>
      </w:pPr>
      <w:ins w:id="1768" w:author="Bernie White" w:date="2018-12-31T13:45:00Z">
        <w:del w:id="1769" w:author="Tania Deforest" w:date="2019-01-03T09:23:00Z">
          <w:r w:rsidRPr="00CB1ED4" w:rsidDel="00B76851">
            <w:rPr>
              <w:b/>
              <w:bCs/>
              <w:highlight w:val="yellow"/>
            </w:rPr>
            <w:delText xml:space="preserve">            (c) </w:delText>
          </w:r>
        </w:del>
      </w:ins>
      <w:ins w:id="1770" w:author="Bernie White" w:date="2018-12-28T11:22:00Z">
        <w:del w:id="1771" w:author="Tania Deforest" w:date="2019-01-03T09:23:00Z">
          <w:r w:rsidR="008E0E82" w:rsidRPr="00CB1ED4" w:rsidDel="00B76851">
            <w:rPr>
              <w:b/>
              <w:bCs/>
              <w:highlight w:val="yellow"/>
            </w:rPr>
            <w:delText xml:space="preserve">The </w:delText>
          </w:r>
          <w:r w:rsidR="008E0E82" w:rsidRPr="00CB1ED4" w:rsidDel="00B76851">
            <w:rPr>
              <w:b/>
              <w:bCs/>
              <w:spacing w:val="-5"/>
              <w:highlight w:val="yellow"/>
            </w:rPr>
            <w:delText xml:space="preserve">termination </w:delText>
          </w:r>
          <w:r w:rsidR="008E0E82" w:rsidRPr="00CB1ED4" w:rsidDel="00B76851">
            <w:rPr>
              <w:b/>
              <w:bCs/>
              <w:highlight w:val="yellow"/>
            </w:rPr>
            <w:delText>is not detrimental to the patients'</w:delText>
          </w:r>
          <w:r w:rsidR="008E0E82" w:rsidRPr="00CB1ED4" w:rsidDel="00B76851">
            <w:rPr>
              <w:b/>
              <w:bCs/>
              <w:spacing w:val="-29"/>
              <w:highlight w:val="yellow"/>
            </w:rPr>
            <w:delText xml:space="preserve"> </w:delText>
          </w:r>
          <w:r w:rsidR="008E0E82" w:rsidRPr="00CB1ED4" w:rsidDel="00B76851">
            <w:rPr>
              <w:b/>
              <w:bCs/>
              <w:spacing w:val="-3"/>
              <w:highlight w:val="yellow"/>
            </w:rPr>
            <w:delText>health</w:delText>
          </w:r>
        </w:del>
      </w:ins>
    </w:p>
    <w:p w14:paraId="24AD0AC0" w14:textId="36A0962F" w:rsidR="008E0E82" w:rsidRPr="00CB1ED4" w:rsidDel="00B76851" w:rsidRDefault="00B70F93">
      <w:pPr>
        <w:rPr>
          <w:ins w:id="1772" w:author="Bernie White" w:date="2018-12-31T14:30:00Z"/>
          <w:del w:id="1773" w:author="Tania Deforest" w:date="2019-01-03T09:25:00Z"/>
          <w:b/>
          <w:bCs/>
          <w:spacing w:val="-7"/>
          <w:highlight w:val="yellow"/>
          <w:rPrChange w:id="1774" w:author="Bernie White" w:date="2019-01-02T14:59:00Z">
            <w:rPr>
              <w:ins w:id="1775" w:author="Bernie White" w:date="2018-12-31T14:30:00Z"/>
              <w:del w:id="1776" w:author="Tania Deforest" w:date="2019-01-03T09:25:00Z"/>
              <w:b/>
              <w:spacing w:val="-7"/>
            </w:rPr>
          </w:rPrChange>
        </w:rPr>
        <w:pPrChange w:id="1777" w:author="Bernie White" w:date="2019-04-16T16:10:00Z">
          <w:pPr>
            <w:tabs>
              <w:tab w:val="left" w:pos="1111"/>
            </w:tabs>
            <w:spacing w:before="61"/>
            <w:ind w:left="488" w:right="1570"/>
          </w:pPr>
        </w:pPrChange>
      </w:pPr>
      <w:ins w:id="1778" w:author="Bernie White" w:date="2018-12-31T14:20:00Z">
        <w:del w:id="1779" w:author="Tania Deforest" w:date="2019-01-03T09:25:00Z">
          <w:r w:rsidRPr="00CB1ED4" w:rsidDel="00B76851">
            <w:rPr>
              <w:b/>
              <w:bCs/>
              <w:spacing w:val="-3"/>
              <w:highlight w:val="yellow"/>
            </w:rPr>
            <w:delText xml:space="preserve">                                 </w:delText>
          </w:r>
        </w:del>
      </w:ins>
      <w:ins w:id="1780" w:author="Bernie White" w:date="2018-12-28T11:26:00Z">
        <w:del w:id="1781" w:author="Tania Deforest" w:date="2019-01-03T09:25:00Z">
          <w:r w:rsidR="007D49B5" w:rsidRPr="00CB1ED4" w:rsidDel="00B76851">
            <w:rPr>
              <w:b/>
              <w:bCs/>
              <w:spacing w:val="-3"/>
              <w:highlight w:val="yellow"/>
            </w:rPr>
            <w:delText xml:space="preserve"> </w:delText>
          </w:r>
        </w:del>
      </w:ins>
      <w:ins w:id="1782" w:author="Bernie White" w:date="2018-12-28T11:24:00Z">
        <w:del w:id="1783" w:author="Tania Deforest" w:date="2019-01-03T09:25:00Z">
          <w:r w:rsidR="00B05761" w:rsidRPr="00CB1ED4" w:rsidDel="00B76851">
            <w:rPr>
              <w:b/>
              <w:bCs/>
              <w:spacing w:val="-3"/>
              <w:highlight w:val="yellow"/>
              <w:rPrChange w:id="1784" w:author="Bernie White" w:date="2019-01-02T14:59:00Z">
                <w:rPr>
                  <w:spacing w:val="-3"/>
                </w:rPr>
              </w:rPrChange>
            </w:rPr>
            <w:delText xml:space="preserve">(17) </w:delText>
          </w:r>
        </w:del>
      </w:ins>
      <w:ins w:id="1785" w:author="Bernie White" w:date="2018-12-31T14:07:00Z">
        <w:del w:id="1786" w:author="Tania Deforest" w:date="2019-01-03T09:25:00Z">
          <w:r w:rsidR="00C8721E" w:rsidRPr="00CB1ED4" w:rsidDel="00B76851">
            <w:rPr>
              <w:b/>
              <w:bCs/>
              <w:spacing w:val="-7"/>
              <w:highlight w:val="yellow"/>
              <w:rPrChange w:id="1787" w:author="Bernie White" w:date="2019-01-02T14:59:00Z">
                <w:rPr>
                  <w:spacing w:val="-7"/>
                </w:rPr>
              </w:rPrChange>
            </w:rPr>
            <w:delText xml:space="preserve"> Infection Prevention and </w:delText>
          </w:r>
        </w:del>
      </w:ins>
      <w:ins w:id="1788" w:author="Bernie White" w:date="2018-12-31T14:08:00Z">
        <w:del w:id="1789" w:author="Tania Deforest" w:date="2019-01-03T09:25:00Z">
          <w:r w:rsidR="00C8721E" w:rsidRPr="00CB1ED4" w:rsidDel="00B76851">
            <w:rPr>
              <w:b/>
              <w:bCs/>
              <w:spacing w:val="-7"/>
              <w:highlight w:val="yellow"/>
              <w:rPrChange w:id="1790" w:author="Bernie White" w:date="2019-01-02T14:59:00Z">
                <w:rPr>
                  <w:spacing w:val="-7"/>
                </w:rPr>
              </w:rPrChange>
            </w:rPr>
            <w:delText>C</w:delText>
          </w:r>
        </w:del>
      </w:ins>
      <w:ins w:id="1791" w:author="Bernie White" w:date="2018-12-31T14:07:00Z">
        <w:del w:id="1792" w:author="Tania Deforest" w:date="2019-01-03T09:25:00Z">
          <w:r w:rsidR="00C8721E" w:rsidRPr="00CB1ED4" w:rsidDel="00B76851">
            <w:rPr>
              <w:b/>
              <w:bCs/>
              <w:spacing w:val="-7"/>
              <w:highlight w:val="yellow"/>
              <w:rPrChange w:id="1793" w:author="Bernie White" w:date="2019-01-02T14:59:00Z">
                <w:rPr>
                  <w:spacing w:val="-7"/>
                </w:rPr>
              </w:rPrChange>
            </w:rPr>
            <w:delText>ontrol</w:delText>
          </w:r>
        </w:del>
      </w:ins>
      <w:ins w:id="1794" w:author="Bernie White" w:date="2018-12-31T14:09:00Z">
        <w:del w:id="1795" w:author="Tania Deforest" w:date="2019-01-03T09:25:00Z">
          <w:r w:rsidR="00C8721E" w:rsidRPr="00CB1ED4" w:rsidDel="00B76851">
            <w:rPr>
              <w:b/>
              <w:bCs/>
              <w:spacing w:val="-7"/>
              <w:highlight w:val="yellow"/>
              <w:rPrChange w:id="1796" w:author="Bernie White" w:date="2019-01-02T14:59:00Z">
                <w:rPr>
                  <w:spacing w:val="-7"/>
                </w:rPr>
              </w:rPrChange>
            </w:rPr>
            <w:delText xml:space="preserve"> </w:delText>
          </w:r>
        </w:del>
      </w:ins>
      <w:ins w:id="1797" w:author="Bernie White" w:date="2018-12-31T14:42:00Z">
        <w:del w:id="1798" w:author="Tania Deforest" w:date="2019-01-03T09:25:00Z">
          <w:r w:rsidR="002E0FDE" w:rsidRPr="00CB1ED4" w:rsidDel="00B76851">
            <w:rPr>
              <w:b/>
              <w:bCs/>
              <w:spacing w:val="-7"/>
              <w:highlight w:val="yellow"/>
              <w:rPrChange w:id="1799" w:author="Bernie White" w:date="2019-01-02T14:59:00Z">
                <w:rPr>
                  <w:b/>
                  <w:spacing w:val="-7"/>
                </w:rPr>
              </w:rPrChange>
            </w:rPr>
            <w:delText>(</w:delText>
          </w:r>
        </w:del>
      </w:ins>
      <w:ins w:id="1800" w:author="Bernie White" w:date="2018-12-31T14:09:00Z">
        <w:del w:id="1801" w:author="Tania Deforest" w:date="2019-01-03T09:25:00Z">
          <w:r w:rsidR="00C8721E" w:rsidRPr="00CB1ED4" w:rsidDel="00B76851">
            <w:rPr>
              <w:b/>
              <w:bCs/>
              <w:spacing w:val="-7"/>
              <w:highlight w:val="yellow"/>
              <w:rPrChange w:id="1802" w:author="Bernie White" w:date="2019-01-02T14:59:00Z">
                <w:rPr>
                  <w:spacing w:val="-7"/>
                </w:rPr>
              </w:rPrChange>
            </w:rPr>
            <w:delText>Standard</w:delText>
          </w:r>
        </w:del>
      </w:ins>
      <w:ins w:id="1803" w:author="Bernie White" w:date="2018-12-31T14:42:00Z">
        <w:del w:id="1804" w:author="Tania Deforest" w:date="2019-01-03T09:25:00Z">
          <w:r w:rsidR="002E0FDE" w:rsidRPr="00CB1ED4" w:rsidDel="00B76851">
            <w:rPr>
              <w:b/>
              <w:bCs/>
              <w:spacing w:val="-7"/>
              <w:highlight w:val="yellow"/>
              <w:rPrChange w:id="1805" w:author="Bernie White" w:date="2019-01-02T14:59:00Z">
                <w:rPr>
                  <w:b/>
                  <w:spacing w:val="-7"/>
                </w:rPr>
              </w:rPrChange>
            </w:rPr>
            <w:delText>)</w:delText>
          </w:r>
        </w:del>
      </w:ins>
    </w:p>
    <w:p w14:paraId="2723FE42" w14:textId="1450FD85" w:rsidR="007B499C" w:rsidRPr="00CB1ED4" w:rsidDel="00B76851" w:rsidRDefault="00D7057C">
      <w:pPr>
        <w:rPr>
          <w:ins w:id="1806" w:author="Bernie White" w:date="2019-01-02T14:02:00Z"/>
          <w:del w:id="1807" w:author="Tania Deforest" w:date="2019-01-03T09:25:00Z"/>
          <w:b/>
          <w:bCs/>
          <w:highlight w:val="yellow"/>
          <w:rPrChange w:id="1808" w:author="Bernie White" w:date="2019-01-02T14:49:00Z">
            <w:rPr>
              <w:ins w:id="1809" w:author="Bernie White" w:date="2019-01-02T14:02:00Z"/>
              <w:del w:id="1810" w:author="Tania Deforest" w:date="2019-01-03T09:25:00Z"/>
              <w:spacing w:val="-3"/>
            </w:rPr>
          </w:rPrChange>
        </w:rPr>
      </w:pPr>
      <w:ins w:id="1811" w:author="Bernie White" w:date="2018-12-31T14:30:00Z">
        <w:del w:id="1812" w:author="Tania Deforest" w:date="2019-01-03T09:25:00Z">
          <w:r w:rsidRPr="00CB1ED4" w:rsidDel="00B76851">
            <w:rPr>
              <w:b/>
              <w:bCs/>
              <w:spacing w:val="-3"/>
              <w:highlight w:val="yellow"/>
              <w:rPrChange w:id="1813" w:author="Bernie White" w:date="2019-01-02T14:59:00Z">
                <w:rPr>
                  <w:spacing w:val="-3"/>
                </w:rPr>
              </w:rPrChange>
            </w:rPr>
            <w:delText xml:space="preserve">                                  </w:delText>
          </w:r>
        </w:del>
        <w:del w:id="1814" w:author="Tania Deforest" w:date="2019-01-03T08:42:00Z">
          <w:r w:rsidRPr="00CB1ED4" w:rsidDel="007B499C">
            <w:rPr>
              <w:b/>
              <w:bCs/>
              <w:spacing w:val="-3"/>
              <w:highlight w:val="yellow"/>
              <w:rPrChange w:id="1815" w:author="Bernie White" w:date="2019-01-02T14:59:00Z">
                <w:rPr>
                  <w:spacing w:val="-3"/>
                </w:rPr>
              </w:rPrChange>
            </w:rPr>
            <w:delText xml:space="preserve"> </w:delText>
          </w:r>
        </w:del>
        <w:del w:id="1816" w:author="Tania Deforest" w:date="2019-01-03T09:25:00Z">
          <w:r w:rsidRPr="00CB1ED4" w:rsidDel="00B76851">
            <w:rPr>
              <w:b/>
              <w:bCs/>
              <w:spacing w:val="-3"/>
              <w:highlight w:val="yellow"/>
              <w:rPrChange w:id="1817" w:author="Bernie White" w:date="2019-01-02T14:59:00Z">
                <w:rPr>
                  <w:spacing w:val="-3"/>
                </w:rPr>
              </w:rPrChange>
            </w:rPr>
            <w:delText xml:space="preserve">(18) Advertising </w:delText>
          </w:r>
        </w:del>
      </w:ins>
      <w:ins w:id="1818" w:author="Bernie White" w:date="2018-12-31T14:42:00Z">
        <w:del w:id="1819" w:author="Tania Deforest" w:date="2019-01-03T09:25:00Z">
          <w:r w:rsidR="002E0FDE" w:rsidRPr="00CB1ED4" w:rsidDel="00B76851">
            <w:rPr>
              <w:b/>
              <w:bCs/>
              <w:spacing w:val="-3"/>
              <w:highlight w:val="yellow"/>
              <w:rPrChange w:id="1820" w:author="Bernie White" w:date="2019-01-02T14:59:00Z">
                <w:rPr>
                  <w:b/>
                  <w:spacing w:val="-3"/>
                </w:rPr>
              </w:rPrChange>
            </w:rPr>
            <w:delText>(</w:delText>
          </w:r>
        </w:del>
      </w:ins>
      <w:ins w:id="1821" w:author="Bernie White" w:date="2018-12-31T14:30:00Z">
        <w:del w:id="1822" w:author="Tania Deforest" w:date="2019-01-03T09:25:00Z">
          <w:r w:rsidRPr="00CB1ED4" w:rsidDel="00B76851">
            <w:rPr>
              <w:b/>
              <w:bCs/>
              <w:spacing w:val="-3"/>
              <w:highlight w:val="yellow"/>
              <w:rPrChange w:id="1823" w:author="Bernie White" w:date="2019-01-02T14:59:00Z">
                <w:rPr>
                  <w:spacing w:val="-3"/>
                </w:rPr>
              </w:rPrChange>
            </w:rPr>
            <w:delText>Standard</w:delText>
          </w:r>
        </w:del>
      </w:ins>
      <w:ins w:id="1824" w:author="Bernie White" w:date="2018-12-31T14:42:00Z">
        <w:del w:id="1825" w:author="Tania Deforest" w:date="2019-01-03T09:25:00Z">
          <w:r w:rsidR="002E0FDE" w:rsidRPr="00CB1ED4" w:rsidDel="00B76851">
            <w:rPr>
              <w:b/>
              <w:bCs/>
              <w:spacing w:val="-3"/>
              <w:highlight w:val="yellow"/>
              <w:rPrChange w:id="1826" w:author="Bernie White" w:date="2019-01-02T14:59:00Z">
                <w:rPr>
                  <w:b/>
                  <w:spacing w:val="-3"/>
                </w:rPr>
              </w:rPrChange>
            </w:rPr>
            <w:delText>)</w:delText>
          </w:r>
        </w:del>
      </w:ins>
    </w:p>
    <w:p w14:paraId="1EE9A14B" w14:textId="77777777" w:rsidR="00B10804" w:rsidRPr="00CB1ED4" w:rsidRDefault="003604C1" w:rsidP="00B10804">
      <w:pPr>
        <w:rPr>
          <w:b/>
          <w:bCs/>
          <w:highlight w:val="yellow"/>
        </w:rPr>
      </w:pPr>
      <w:ins w:id="1827" w:author="Bernie White" w:date="2018-12-28T11:31:00Z">
        <w:del w:id="1828" w:author="Tania Deforest" w:date="2019-01-03T08:39:00Z">
          <w:r w:rsidRPr="00CB1ED4" w:rsidDel="007B499C">
            <w:rPr>
              <w:b/>
              <w:bCs/>
              <w:spacing w:val="-3"/>
              <w:highlight w:val="yellow"/>
            </w:rPr>
            <w:delText>1</w:delText>
          </w:r>
        </w:del>
      </w:ins>
      <w:ins w:id="1829" w:author="Bernie White" w:date="2018-12-31T13:20:00Z">
        <w:del w:id="1830" w:author="Tania Deforest" w:date="2019-01-03T08:39:00Z">
          <w:r w:rsidR="00C3566F" w:rsidRPr="00CB1ED4" w:rsidDel="007B499C">
            <w:rPr>
              <w:b/>
              <w:bCs/>
              <w:spacing w:val="-3"/>
              <w:highlight w:val="yellow"/>
            </w:rPr>
            <w:delText>1</w:delText>
          </w:r>
        </w:del>
      </w:ins>
      <w:ins w:id="1831" w:author="Bernie White" w:date="2018-12-28T11:31:00Z">
        <w:del w:id="1832" w:author="Tania Deforest" w:date="2019-01-03T08:39:00Z">
          <w:r w:rsidRPr="00CB1ED4" w:rsidDel="007B499C">
            <w:rPr>
              <w:b/>
              <w:bCs/>
              <w:spacing w:val="-3"/>
              <w:highlight w:val="yellow"/>
            </w:rPr>
            <w:delText xml:space="preserve">. </w:delText>
          </w:r>
        </w:del>
        <w:r w:rsidRPr="00CB1ED4">
          <w:rPr>
            <w:b/>
            <w:bCs/>
            <w:highlight w:val="yellow"/>
          </w:rPr>
          <w:t>Dentists</w:t>
        </w:r>
      </w:ins>
      <w:r w:rsidR="00B10804" w:rsidRPr="00CB1ED4">
        <w:rPr>
          <w:b/>
          <w:bCs/>
          <w:highlight w:val="yellow"/>
        </w:rPr>
        <w:t>:</w:t>
      </w:r>
    </w:p>
    <w:p w14:paraId="0F2F548E" w14:textId="70C23758" w:rsidR="00527F06" w:rsidRPr="00CB1ED4" w:rsidDel="00EC0EE9" w:rsidRDefault="00B10804" w:rsidP="00A53DE7">
      <w:pPr>
        <w:rPr>
          <w:ins w:id="1833" w:author="Tania Deforest" w:date="2019-01-03T09:32:00Z"/>
          <w:del w:id="1834" w:author="Bernie White" w:date="2019-01-03T14:36:00Z"/>
          <w:spacing w:val="-6"/>
          <w:highlight w:val="yellow"/>
        </w:rPr>
      </w:pPr>
      <w:r w:rsidRPr="00CB1ED4">
        <w:rPr>
          <w:highlight w:val="yellow"/>
        </w:rPr>
        <w:t xml:space="preserve">        (1)</w:t>
      </w:r>
      <w:ins w:id="1835" w:author="Bernie White" w:date="2018-12-28T11:31:00Z">
        <w:r w:rsidR="003604C1" w:rsidRPr="00CB1ED4">
          <w:rPr>
            <w:highlight w:val="yellow"/>
          </w:rPr>
          <w:t xml:space="preserve"> may</w:t>
        </w:r>
        <w:r w:rsidR="003604C1" w:rsidRPr="00CB1ED4">
          <w:rPr>
            <w:spacing w:val="-14"/>
            <w:highlight w:val="yellow"/>
          </w:rPr>
          <w:t xml:space="preserve"> </w:t>
        </w:r>
        <w:r w:rsidR="003604C1" w:rsidRPr="00CB1ED4">
          <w:rPr>
            <w:highlight w:val="yellow"/>
          </w:rPr>
          <w:t>perform</w:t>
        </w:r>
        <w:r w:rsidR="003604C1" w:rsidRPr="00CB1ED4">
          <w:rPr>
            <w:spacing w:val="-16"/>
            <w:highlight w:val="yellow"/>
          </w:rPr>
          <w:t xml:space="preserve"> </w:t>
        </w:r>
        <w:r w:rsidR="003604C1" w:rsidRPr="00CB1ED4">
          <w:rPr>
            <w:highlight w:val="yellow"/>
          </w:rPr>
          <w:t xml:space="preserve">their </w:t>
        </w:r>
      </w:ins>
      <w:ins w:id="1836" w:author="Bernie White" w:date="2018-12-31T14:43:00Z">
        <w:r w:rsidR="002E0FDE" w:rsidRPr="00CB1ED4">
          <w:rPr>
            <w:highlight w:val="yellow"/>
            <w:rPrChange w:id="1837" w:author="Tania Deforest" w:date="2019-01-03T08:40:00Z">
              <w:rPr>
                <w:color w:val="2D2D2D"/>
                <w:spacing w:val="-4"/>
              </w:rPr>
            </w:rPrChange>
          </w:rPr>
          <w:t xml:space="preserve">Comprehensive </w:t>
        </w:r>
      </w:ins>
      <w:ins w:id="1838" w:author="Bernie White" w:date="2018-12-28T11:31:00Z">
        <w:r w:rsidR="003604C1" w:rsidRPr="00CB1ED4">
          <w:rPr>
            <w:highlight w:val="yellow"/>
            <w:rPrChange w:id="1839" w:author="Tania Deforest" w:date="2019-01-03T08:40:00Z">
              <w:rPr>
                <w:color w:val="2D2D2D"/>
              </w:rPr>
            </w:rPrChange>
          </w:rPr>
          <w:t>Authorized</w:t>
        </w:r>
        <w:r w:rsidR="003604C1" w:rsidRPr="00CB1ED4">
          <w:rPr>
            <w:spacing w:val="-9"/>
            <w:highlight w:val="yellow"/>
            <w:rPrChange w:id="1840" w:author="Tania Deforest" w:date="2019-01-03T08:40:00Z">
              <w:rPr>
                <w:color w:val="2D2D2D"/>
                <w:spacing w:val="-9"/>
              </w:rPr>
            </w:rPrChange>
          </w:rPr>
          <w:t xml:space="preserve"> </w:t>
        </w:r>
        <w:r w:rsidR="003604C1" w:rsidRPr="00CB1ED4">
          <w:rPr>
            <w:highlight w:val="yellow"/>
            <w:rPrChange w:id="1841" w:author="Tania Deforest" w:date="2019-01-03T08:40:00Z">
              <w:rPr>
                <w:color w:val="2D2D2D"/>
              </w:rPr>
            </w:rPrChange>
          </w:rPr>
          <w:t>Practices</w:t>
        </w:r>
        <w:r w:rsidR="003604C1" w:rsidRPr="00CB1ED4">
          <w:rPr>
            <w:spacing w:val="-5"/>
            <w:highlight w:val="yellow"/>
          </w:rPr>
          <w:t xml:space="preserve"> </w:t>
        </w:r>
      </w:ins>
      <w:r w:rsidR="002E34B2" w:rsidRPr="00CB1ED4">
        <w:rPr>
          <w:spacing w:val="-5"/>
          <w:highlight w:val="yellow"/>
        </w:rPr>
        <w:t>(</w:t>
      </w:r>
      <w:r w:rsidR="002E34B2" w:rsidRPr="00CB1ED4">
        <w:rPr>
          <w:b/>
          <w:bCs/>
          <w:spacing w:val="-5"/>
          <w:highlight w:val="yellow"/>
        </w:rPr>
        <w:t>DDA s23)</w:t>
      </w:r>
      <w:r w:rsidR="002E34B2" w:rsidRPr="00CB1ED4">
        <w:rPr>
          <w:spacing w:val="-5"/>
          <w:highlight w:val="yellow"/>
        </w:rPr>
        <w:t xml:space="preserve"> </w:t>
      </w:r>
      <w:ins w:id="1842" w:author="Bernie White" w:date="2018-12-28T11:31:00Z">
        <w:r w:rsidR="003604C1" w:rsidRPr="00CB1ED4">
          <w:rPr>
            <w:highlight w:val="yellow"/>
          </w:rPr>
          <w:t>provided</w:t>
        </w:r>
        <w:r w:rsidR="003604C1" w:rsidRPr="00CB1ED4">
          <w:rPr>
            <w:spacing w:val="-7"/>
            <w:highlight w:val="yellow"/>
          </w:rPr>
          <w:t xml:space="preserve"> </w:t>
        </w:r>
        <w:r w:rsidR="003604C1" w:rsidRPr="00CB1ED4">
          <w:rPr>
            <w:highlight w:val="yellow"/>
          </w:rPr>
          <w:t>that the following</w:t>
        </w:r>
        <w:r w:rsidR="003604C1" w:rsidRPr="00CB1ED4">
          <w:rPr>
            <w:spacing w:val="-5"/>
            <w:highlight w:val="yellow"/>
          </w:rPr>
          <w:t xml:space="preserve"> </w:t>
        </w:r>
        <w:r w:rsidR="003604C1" w:rsidRPr="00CB1ED4">
          <w:rPr>
            <w:spacing w:val="-6"/>
            <w:highlight w:val="yellow"/>
          </w:rPr>
          <w:t>requirements</w:t>
        </w:r>
        <w:r w:rsidR="003604C1" w:rsidRPr="00CB1ED4">
          <w:rPr>
            <w:spacing w:val="-16"/>
            <w:highlight w:val="yellow"/>
          </w:rPr>
          <w:t xml:space="preserve"> </w:t>
        </w:r>
        <w:r w:rsidR="003604C1" w:rsidRPr="00CB1ED4">
          <w:rPr>
            <w:highlight w:val="yellow"/>
          </w:rPr>
          <w:t>are</w:t>
        </w:r>
        <w:r w:rsidR="003604C1" w:rsidRPr="00CB1ED4">
          <w:rPr>
            <w:spacing w:val="-6"/>
            <w:highlight w:val="yellow"/>
          </w:rPr>
          <w:t xml:space="preserve"> </w:t>
        </w:r>
        <w:r w:rsidR="003604C1" w:rsidRPr="00CB1ED4">
          <w:rPr>
            <w:spacing w:val="-5"/>
            <w:highlight w:val="yellow"/>
          </w:rPr>
          <w:t>met:</w:t>
        </w:r>
      </w:ins>
    </w:p>
    <w:p w14:paraId="15325D03" w14:textId="4D63F809" w:rsidR="003604C1" w:rsidRPr="00CB1ED4" w:rsidRDefault="00527F06">
      <w:pPr>
        <w:rPr>
          <w:ins w:id="1843" w:author="Tania Deforest" w:date="2019-01-03T09:32:00Z"/>
          <w:highlight w:val="yellow"/>
        </w:rPr>
        <w:pPrChange w:id="1844" w:author="Bernie White" w:date="2019-04-16T16:10:00Z">
          <w:pPr>
            <w:pStyle w:val="ListParagraph"/>
            <w:numPr>
              <w:numId w:val="12"/>
            </w:numPr>
            <w:ind w:left="420"/>
          </w:pPr>
        </w:pPrChange>
      </w:pPr>
      <w:ins w:id="1845" w:author="Tania Deforest" w:date="2019-01-03T09:32:00Z">
        <w:del w:id="1846" w:author="Bernie White" w:date="2019-01-03T14:36:00Z">
          <w:r w:rsidRPr="00CB1ED4" w:rsidDel="00EC0EE9">
            <w:rPr>
              <w:highlight w:val="yellow"/>
            </w:rPr>
            <w:tab/>
          </w:r>
        </w:del>
      </w:ins>
    </w:p>
    <w:p w14:paraId="69E33B39" w14:textId="57C030EF" w:rsidR="00527F06" w:rsidRPr="00CB1ED4" w:rsidRDefault="00B10804">
      <w:pPr>
        <w:pStyle w:val="ListParagraph"/>
        <w:ind w:left="1140" w:firstLine="0"/>
        <w:rPr>
          <w:ins w:id="1847" w:author="Tania Deforest" w:date="2019-01-03T09:32:00Z"/>
          <w:spacing w:val="-5"/>
          <w:highlight w:val="yellow"/>
        </w:rPr>
        <w:pPrChange w:id="1848" w:author="Tania Deforest" w:date="2019-01-03T09:32:00Z">
          <w:pPr>
            <w:pStyle w:val="ListParagraph"/>
            <w:numPr>
              <w:numId w:val="12"/>
            </w:numPr>
            <w:ind w:left="420"/>
          </w:pPr>
        </w:pPrChange>
      </w:pPr>
      <w:r w:rsidRPr="00CB1ED4">
        <w:rPr>
          <w:color w:val="2D2D2D"/>
          <w:highlight w:val="yellow"/>
        </w:rPr>
        <w:t xml:space="preserve">  (a) </w:t>
      </w:r>
      <w:ins w:id="1849" w:author="Tania Deforest" w:date="2019-01-03T09:33:00Z">
        <w:r w:rsidR="00527F06" w:rsidRPr="00CB1ED4">
          <w:rPr>
            <w:color w:val="2D2D2D"/>
            <w:highlight w:val="yellow"/>
          </w:rPr>
          <w:t xml:space="preserve">The </w:t>
        </w:r>
        <w:r w:rsidR="00527F06" w:rsidRPr="00CB1ED4">
          <w:rPr>
            <w:color w:val="2D2D2D"/>
            <w:spacing w:val="-7"/>
            <w:highlight w:val="yellow"/>
          </w:rPr>
          <w:t xml:space="preserve">member </w:t>
        </w:r>
        <w:r w:rsidR="00527F06" w:rsidRPr="00CB1ED4">
          <w:rPr>
            <w:color w:val="2D2D2D"/>
            <w:highlight w:val="yellow"/>
          </w:rPr>
          <w:t xml:space="preserve">has </w:t>
        </w:r>
        <w:r w:rsidR="00527F06" w:rsidRPr="00CB1ED4">
          <w:rPr>
            <w:color w:val="2D2D2D"/>
            <w:spacing w:val="-3"/>
            <w:highlight w:val="yellow"/>
          </w:rPr>
          <w:t xml:space="preserve">successfully completed appropriate training </w:t>
        </w:r>
        <w:r w:rsidR="00527F06" w:rsidRPr="00CB1ED4">
          <w:rPr>
            <w:color w:val="2D2D2D"/>
            <w:highlight w:val="yellow"/>
          </w:rPr>
          <w:t xml:space="preserve">in </w:t>
        </w:r>
        <w:r w:rsidR="00527F06" w:rsidRPr="00CB1ED4">
          <w:rPr>
            <w:color w:val="2D2D2D"/>
            <w:spacing w:val="-3"/>
            <w:highlight w:val="yellow"/>
          </w:rPr>
          <w:t>the Authorized Practice</w:t>
        </w:r>
        <w:r w:rsidR="00527F06" w:rsidRPr="00CB1ED4">
          <w:rPr>
            <w:color w:val="2D2D2D"/>
            <w:spacing w:val="-16"/>
            <w:highlight w:val="yellow"/>
          </w:rPr>
          <w:t xml:space="preserve"> </w:t>
        </w:r>
        <w:r w:rsidR="00527F06" w:rsidRPr="00CB1ED4">
          <w:rPr>
            <w:color w:val="2D2D2D"/>
            <w:highlight w:val="yellow"/>
          </w:rPr>
          <w:t>and;</w:t>
        </w:r>
      </w:ins>
    </w:p>
    <w:p w14:paraId="1F375DC7" w14:textId="550BB926" w:rsidR="007B499C" w:rsidRPr="00CB1ED4" w:rsidDel="00527F06" w:rsidRDefault="00B10804">
      <w:pPr>
        <w:ind w:left="1140"/>
        <w:rPr>
          <w:ins w:id="1850" w:author="Bernie White" w:date="2018-12-28T11:31:00Z"/>
          <w:del w:id="1851" w:author="Tania Deforest" w:date="2019-01-03T09:33:00Z"/>
          <w:color w:val="2A2A2A"/>
          <w:sz w:val="21"/>
          <w:highlight w:val="yellow"/>
          <w:rPrChange w:id="1852" w:author="Tania Deforest" w:date="2019-01-03T08:40:00Z">
            <w:rPr>
              <w:ins w:id="1853" w:author="Bernie White" w:date="2018-12-28T11:31:00Z"/>
              <w:del w:id="1854" w:author="Tania Deforest" w:date="2019-01-03T09:33:00Z"/>
            </w:rPr>
          </w:rPrChange>
        </w:rPr>
        <w:pPrChange w:id="1855" w:author="Tania Deforest" w:date="2019-01-03T08:40:00Z">
          <w:pPr/>
        </w:pPrChange>
      </w:pPr>
      <w:r w:rsidRPr="00CB1ED4">
        <w:rPr>
          <w:color w:val="2A2A2A"/>
          <w:sz w:val="21"/>
          <w:highlight w:val="yellow"/>
        </w:rPr>
        <w:t xml:space="preserve">                        (b) </w:t>
      </w:r>
    </w:p>
    <w:p w14:paraId="48270A17" w14:textId="770B096A" w:rsidR="003604C1" w:rsidRPr="00CB1ED4" w:rsidDel="00527F06" w:rsidRDefault="00B70F93">
      <w:pPr>
        <w:pStyle w:val="ListParagraph"/>
        <w:ind w:left="1140" w:firstLine="0"/>
        <w:rPr>
          <w:ins w:id="1856" w:author="Bernie White" w:date="2018-12-28T11:31:00Z"/>
          <w:del w:id="1857" w:author="Tania Deforest" w:date="2019-01-03T09:33:00Z"/>
          <w:highlight w:val="yellow"/>
        </w:rPr>
        <w:pPrChange w:id="1858" w:author="Tania Deforest" w:date="2019-01-03T09:33:00Z">
          <w:pPr>
            <w:pStyle w:val="ListParagraph"/>
            <w:numPr>
              <w:numId w:val="6"/>
            </w:numPr>
            <w:tabs>
              <w:tab w:val="left" w:pos="1439"/>
              <w:tab w:val="left" w:pos="1440"/>
            </w:tabs>
            <w:spacing w:before="19"/>
            <w:ind w:left="1439" w:hanging="451"/>
          </w:pPr>
        </w:pPrChange>
      </w:pPr>
      <w:ins w:id="1859" w:author="Bernie White" w:date="2018-12-31T14:21:00Z">
        <w:del w:id="1860" w:author="Tania Deforest" w:date="2019-01-03T08:40:00Z">
          <w:r w:rsidRPr="00CB1ED4" w:rsidDel="007B499C">
            <w:rPr>
              <w:color w:val="2D2D2D"/>
              <w:highlight w:val="yellow"/>
              <w:rPrChange w:id="1861" w:author="Tania Deforest" w:date="2019-01-03T09:33:00Z">
                <w:rPr/>
              </w:rPrChange>
            </w:rPr>
            <w:delText xml:space="preserve">     </w:delText>
          </w:r>
        </w:del>
      </w:ins>
      <w:ins w:id="1862" w:author="Bernie White" w:date="2018-12-28T11:31:00Z">
        <w:del w:id="1863" w:author="Tania Deforest" w:date="2019-01-03T09:33:00Z">
          <w:r w:rsidR="003604C1" w:rsidRPr="00CB1ED4" w:rsidDel="00527F06">
            <w:rPr>
              <w:color w:val="2D2D2D"/>
              <w:highlight w:val="yellow"/>
              <w:rPrChange w:id="1864" w:author="Tania Deforest" w:date="2019-01-03T09:33:00Z">
                <w:rPr/>
              </w:rPrChange>
            </w:rPr>
            <w:delText xml:space="preserve">The </w:delText>
          </w:r>
          <w:r w:rsidR="003604C1" w:rsidRPr="00CB1ED4" w:rsidDel="00527F06">
            <w:rPr>
              <w:color w:val="2D2D2D"/>
              <w:spacing w:val="-7"/>
              <w:highlight w:val="yellow"/>
              <w:rPrChange w:id="1865" w:author="Tania Deforest" w:date="2019-01-03T09:33:00Z">
                <w:rPr>
                  <w:spacing w:val="-7"/>
                </w:rPr>
              </w:rPrChange>
            </w:rPr>
            <w:delText xml:space="preserve">member </w:delText>
          </w:r>
          <w:r w:rsidR="003604C1" w:rsidRPr="00CB1ED4" w:rsidDel="00527F06">
            <w:rPr>
              <w:color w:val="2D2D2D"/>
              <w:highlight w:val="yellow"/>
              <w:rPrChange w:id="1866" w:author="Tania Deforest" w:date="2019-01-03T09:33:00Z">
                <w:rPr/>
              </w:rPrChange>
            </w:rPr>
            <w:delText xml:space="preserve">has </w:delText>
          </w:r>
          <w:r w:rsidR="003604C1" w:rsidRPr="00CB1ED4" w:rsidDel="00527F06">
            <w:rPr>
              <w:color w:val="2D2D2D"/>
              <w:spacing w:val="-3"/>
              <w:highlight w:val="yellow"/>
              <w:rPrChange w:id="1867" w:author="Tania Deforest" w:date="2019-01-03T09:33:00Z">
                <w:rPr/>
              </w:rPrChange>
            </w:rPr>
            <w:delText xml:space="preserve">successfully completed appropriate training </w:delText>
          </w:r>
          <w:r w:rsidR="003604C1" w:rsidRPr="00CB1ED4" w:rsidDel="00527F06">
            <w:rPr>
              <w:color w:val="2D2D2D"/>
              <w:highlight w:val="yellow"/>
              <w:rPrChange w:id="1868" w:author="Tania Deforest" w:date="2019-01-03T09:33:00Z">
                <w:rPr/>
              </w:rPrChange>
            </w:rPr>
            <w:delText xml:space="preserve">in </w:delText>
          </w:r>
          <w:r w:rsidR="003604C1" w:rsidRPr="00CB1ED4" w:rsidDel="00527F06">
            <w:rPr>
              <w:color w:val="2D2D2D"/>
              <w:spacing w:val="-3"/>
              <w:highlight w:val="yellow"/>
              <w:rPrChange w:id="1869" w:author="Tania Deforest" w:date="2019-01-03T09:33:00Z">
                <w:rPr/>
              </w:rPrChange>
            </w:rPr>
            <w:delText>the Authorized Practice</w:delText>
          </w:r>
          <w:r w:rsidR="003604C1" w:rsidRPr="00CB1ED4" w:rsidDel="00527F06">
            <w:rPr>
              <w:color w:val="2D2D2D"/>
              <w:spacing w:val="-16"/>
              <w:highlight w:val="yellow"/>
              <w:rPrChange w:id="1870" w:author="Tania Deforest" w:date="2019-01-03T09:33:00Z">
                <w:rPr>
                  <w:spacing w:val="-16"/>
                </w:rPr>
              </w:rPrChange>
            </w:rPr>
            <w:delText xml:space="preserve"> </w:delText>
          </w:r>
          <w:r w:rsidR="003604C1" w:rsidRPr="00CB1ED4" w:rsidDel="00527F06">
            <w:rPr>
              <w:color w:val="2D2D2D"/>
              <w:highlight w:val="yellow"/>
              <w:rPrChange w:id="1871" w:author="Tania Deforest" w:date="2019-01-03T09:33:00Z">
                <w:rPr/>
              </w:rPrChange>
            </w:rPr>
            <w:delText>and;</w:delText>
          </w:r>
        </w:del>
      </w:ins>
    </w:p>
    <w:p w14:paraId="31B018CF" w14:textId="77777777" w:rsidR="00B10804" w:rsidRPr="00CB1ED4" w:rsidRDefault="003604C1" w:rsidP="00B10804">
      <w:pPr>
        <w:rPr>
          <w:highlight w:val="yellow"/>
        </w:rPr>
      </w:pPr>
      <w:ins w:id="1872" w:author="Bernie White" w:date="2018-12-28T11:31:00Z">
        <w:r w:rsidRPr="00CB1ED4">
          <w:rPr>
            <w:highlight w:val="yellow"/>
          </w:rPr>
          <w:t xml:space="preserve">The </w:t>
        </w:r>
        <w:r w:rsidRPr="00CB1ED4">
          <w:rPr>
            <w:spacing w:val="-7"/>
            <w:highlight w:val="yellow"/>
          </w:rPr>
          <w:t xml:space="preserve">member </w:t>
        </w:r>
      </w:ins>
      <w:ins w:id="1873" w:author="Bernie White" w:date="2019-01-03T15:43:00Z">
        <w:r w:rsidR="00AB3534" w:rsidRPr="00CB1ED4">
          <w:rPr>
            <w:highlight w:val="yellow"/>
          </w:rPr>
          <w:t>is competent to</w:t>
        </w:r>
      </w:ins>
      <w:ins w:id="1874" w:author="Bernie White" w:date="2018-12-28T11:31:00Z">
        <w:r w:rsidRPr="00CB1ED4">
          <w:rPr>
            <w:highlight w:val="yellow"/>
          </w:rPr>
          <w:t xml:space="preserve"> </w:t>
        </w:r>
        <w:r w:rsidRPr="00CB1ED4">
          <w:rPr>
            <w:spacing w:val="-5"/>
            <w:highlight w:val="yellow"/>
          </w:rPr>
          <w:t>provi</w:t>
        </w:r>
      </w:ins>
      <w:ins w:id="1875" w:author="Bernie White" w:date="2019-01-03T15:43:00Z">
        <w:r w:rsidR="00AB3534" w:rsidRPr="00CB1ED4">
          <w:rPr>
            <w:spacing w:val="-5"/>
            <w:highlight w:val="yellow"/>
          </w:rPr>
          <w:t xml:space="preserve">de </w:t>
        </w:r>
      </w:ins>
      <w:r w:rsidR="00B10804" w:rsidRPr="00CB1ED4">
        <w:rPr>
          <w:highlight w:val="yellow"/>
        </w:rPr>
        <w:t xml:space="preserve">an </w:t>
      </w:r>
      <w:ins w:id="1876" w:author="Bernie White" w:date="2018-12-28T11:31:00Z">
        <w:r w:rsidRPr="00CB1ED4">
          <w:rPr>
            <w:highlight w:val="yellow"/>
          </w:rPr>
          <w:t>Authorized Practice.</w:t>
        </w:r>
      </w:ins>
    </w:p>
    <w:p w14:paraId="5109C4E8" w14:textId="2FBA33B2" w:rsidR="00BD0B8A" w:rsidRPr="00CB1ED4" w:rsidRDefault="00B10804" w:rsidP="00B10804">
      <w:pPr>
        <w:rPr>
          <w:highlight w:val="yellow"/>
        </w:rPr>
      </w:pPr>
      <w:r w:rsidRPr="00CB1ED4">
        <w:rPr>
          <w:highlight w:val="yellow"/>
        </w:rPr>
        <w:t xml:space="preserve">     </w:t>
      </w:r>
      <w:r w:rsidR="00A53DE7" w:rsidRPr="00CB1ED4">
        <w:rPr>
          <w:highlight w:val="yellow"/>
        </w:rPr>
        <w:t xml:space="preserve">   </w:t>
      </w:r>
      <w:r w:rsidRPr="00CB1ED4">
        <w:rPr>
          <w:highlight w:val="yellow"/>
        </w:rPr>
        <w:t xml:space="preserve">  (2)</w:t>
      </w:r>
      <w:r w:rsidR="00D65DC3" w:rsidRPr="00CB1ED4">
        <w:rPr>
          <w:highlight w:val="yellow"/>
        </w:rPr>
        <w:t xml:space="preserve"> who choose to be involved in</w:t>
      </w:r>
      <w:r w:rsidR="00BD0B8A" w:rsidRPr="00CB1ED4">
        <w:rPr>
          <w:highlight w:val="yellow"/>
        </w:rPr>
        <w:t xml:space="preserve"> performing</w:t>
      </w:r>
      <w:r w:rsidR="00D65DC3" w:rsidRPr="00CB1ED4">
        <w:rPr>
          <w:b/>
          <w:bCs/>
          <w:highlight w:val="yellow"/>
          <w:u w:val="single"/>
        </w:rPr>
        <w:t xml:space="preserve"> implant </w:t>
      </w:r>
      <w:r w:rsidR="002E34B2" w:rsidRPr="00CB1ED4">
        <w:rPr>
          <w:b/>
          <w:bCs/>
          <w:highlight w:val="yellow"/>
          <w:u w:val="single"/>
        </w:rPr>
        <w:t xml:space="preserve">procedures </w:t>
      </w:r>
      <w:r w:rsidR="002E34B2" w:rsidRPr="00CB1ED4">
        <w:rPr>
          <w:highlight w:val="yellow"/>
        </w:rPr>
        <w:t>must</w:t>
      </w:r>
      <w:r w:rsidR="00D65DC3" w:rsidRPr="00CB1ED4">
        <w:rPr>
          <w:highlight w:val="yellow"/>
        </w:rPr>
        <w:t xml:space="preserve"> have an established partnership with an oral </w:t>
      </w:r>
    </w:p>
    <w:p w14:paraId="5237B647" w14:textId="77777777" w:rsidR="00BD0B8A" w:rsidRPr="00CB1ED4" w:rsidRDefault="00BD0B8A" w:rsidP="00B10804">
      <w:pPr>
        <w:rPr>
          <w:highlight w:val="yellow"/>
        </w:rPr>
      </w:pPr>
      <w:r w:rsidRPr="00CB1ED4">
        <w:rPr>
          <w:highlight w:val="yellow"/>
        </w:rPr>
        <w:t xml:space="preserve">             </w:t>
      </w:r>
      <w:r w:rsidR="00D65DC3" w:rsidRPr="00CB1ED4">
        <w:rPr>
          <w:highlight w:val="yellow"/>
        </w:rPr>
        <w:t xml:space="preserve">health </w:t>
      </w:r>
      <w:r w:rsidRPr="00CB1ED4">
        <w:rPr>
          <w:highlight w:val="yellow"/>
        </w:rPr>
        <w:t xml:space="preserve">care </w:t>
      </w:r>
      <w:r w:rsidR="00D65DC3" w:rsidRPr="00CB1ED4">
        <w:rPr>
          <w:highlight w:val="yellow"/>
        </w:rPr>
        <w:t>team that allows comprehensive treatment from diagnosis through to long term maintenance. The entire</w:t>
      </w:r>
      <w:r w:rsidRPr="00CB1ED4">
        <w:rPr>
          <w:highlight w:val="yellow"/>
        </w:rPr>
        <w:t xml:space="preserve"> </w:t>
      </w:r>
    </w:p>
    <w:p w14:paraId="028766FB" w14:textId="77777777" w:rsidR="00BD0B8A" w:rsidRPr="00CB1ED4" w:rsidRDefault="00BD0B8A" w:rsidP="00B10804">
      <w:pPr>
        <w:rPr>
          <w:highlight w:val="yellow"/>
        </w:rPr>
      </w:pPr>
      <w:r w:rsidRPr="00CB1ED4">
        <w:rPr>
          <w:highlight w:val="yellow"/>
        </w:rPr>
        <w:t xml:space="preserve">             </w:t>
      </w:r>
      <w:r w:rsidR="00D65DC3" w:rsidRPr="00CB1ED4">
        <w:rPr>
          <w:highlight w:val="yellow"/>
        </w:rPr>
        <w:t xml:space="preserve">oral health care team is responsible for </w:t>
      </w:r>
      <w:r w:rsidRPr="00CB1ED4">
        <w:rPr>
          <w:highlight w:val="yellow"/>
        </w:rPr>
        <w:t xml:space="preserve">care and </w:t>
      </w:r>
      <w:r w:rsidR="00D65DC3" w:rsidRPr="00CB1ED4">
        <w:rPr>
          <w:highlight w:val="yellow"/>
        </w:rPr>
        <w:t>referral of all implant patients for appropriate care and</w:t>
      </w:r>
      <w:r w:rsidRPr="00CB1ED4">
        <w:rPr>
          <w:highlight w:val="yellow"/>
        </w:rPr>
        <w:t xml:space="preserve"> </w:t>
      </w:r>
    </w:p>
    <w:p w14:paraId="6C0180C3" w14:textId="77777777" w:rsidR="00BD0B8A" w:rsidRPr="00CB1ED4" w:rsidRDefault="00BD0B8A" w:rsidP="00B10804">
      <w:pPr>
        <w:rPr>
          <w:highlight w:val="yellow"/>
        </w:rPr>
      </w:pPr>
      <w:r w:rsidRPr="00CB1ED4">
        <w:rPr>
          <w:highlight w:val="yellow"/>
        </w:rPr>
        <w:t xml:space="preserve">             </w:t>
      </w:r>
      <w:r w:rsidR="00D65DC3" w:rsidRPr="00CB1ED4">
        <w:rPr>
          <w:highlight w:val="yellow"/>
        </w:rPr>
        <w:t>maintenance. This must include,</w:t>
      </w:r>
      <w:r w:rsidR="00B10804" w:rsidRPr="00CB1ED4">
        <w:rPr>
          <w:highlight w:val="yellow"/>
        </w:rPr>
        <w:t xml:space="preserve"> </w:t>
      </w:r>
      <w:r w:rsidR="00D65DC3" w:rsidRPr="00CB1ED4">
        <w:rPr>
          <w:highlight w:val="yellow"/>
        </w:rPr>
        <w:t>but is not limited to, appropriate radiographic</w:t>
      </w:r>
      <w:r w:rsidRPr="00CB1ED4">
        <w:rPr>
          <w:highlight w:val="yellow"/>
        </w:rPr>
        <w:t xml:space="preserve"> </w:t>
      </w:r>
      <w:r w:rsidR="00D65DC3" w:rsidRPr="00CB1ED4">
        <w:rPr>
          <w:highlight w:val="yellow"/>
        </w:rPr>
        <w:t xml:space="preserve">imaging and clinical follow-up as </w:t>
      </w:r>
      <w:r w:rsidRPr="00CB1ED4">
        <w:rPr>
          <w:highlight w:val="yellow"/>
        </w:rPr>
        <w:t xml:space="preserve">     </w:t>
      </w:r>
    </w:p>
    <w:p w14:paraId="56A75760" w14:textId="77777777" w:rsidR="00BD0B8A" w:rsidRPr="00CB1ED4" w:rsidRDefault="00BD0B8A" w:rsidP="00B10804">
      <w:pPr>
        <w:rPr>
          <w:highlight w:val="yellow"/>
        </w:rPr>
      </w:pPr>
      <w:r w:rsidRPr="00CB1ED4">
        <w:rPr>
          <w:highlight w:val="yellow"/>
        </w:rPr>
        <w:t xml:space="preserve">             </w:t>
      </w:r>
      <w:r w:rsidR="00D65DC3" w:rsidRPr="00CB1ED4">
        <w:rPr>
          <w:highlight w:val="yellow"/>
        </w:rPr>
        <w:t xml:space="preserve">well as maintenance and professional hygiene based on the individual patient needs. Arrangements must be in place </w:t>
      </w:r>
    </w:p>
    <w:p w14:paraId="5C4390FC" w14:textId="772C1B51" w:rsidR="00D65DC3" w:rsidDel="00EC0EE9" w:rsidRDefault="00BD0B8A" w:rsidP="00B10804">
      <w:pPr>
        <w:rPr>
          <w:ins w:id="1877" w:author="Tania Deforest" w:date="2019-01-03T09:28:00Z"/>
          <w:del w:id="1878" w:author="Bernie White" w:date="2019-01-03T14:36:00Z"/>
        </w:rPr>
      </w:pPr>
      <w:r w:rsidRPr="00CB1ED4">
        <w:rPr>
          <w:highlight w:val="yellow"/>
        </w:rPr>
        <w:t xml:space="preserve">             </w:t>
      </w:r>
      <w:r w:rsidR="00D65DC3" w:rsidRPr="00CB1ED4">
        <w:rPr>
          <w:highlight w:val="yellow"/>
        </w:rPr>
        <w:t xml:space="preserve">for all aspects of the </w:t>
      </w:r>
      <w:r w:rsidRPr="00CB1ED4">
        <w:rPr>
          <w:highlight w:val="yellow"/>
        </w:rPr>
        <w:t xml:space="preserve">care and </w:t>
      </w:r>
      <w:r w:rsidR="00D65DC3" w:rsidRPr="00CB1ED4">
        <w:rPr>
          <w:highlight w:val="yellow"/>
        </w:rPr>
        <w:t>treatment</w:t>
      </w:r>
      <w:r w:rsidRPr="00CB1ED4">
        <w:rPr>
          <w:highlight w:val="yellow"/>
        </w:rPr>
        <w:t>,</w:t>
      </w:r>
      <w:r w:rsidR="00D65DC3" w:rsidRPr="00CB1ED4">
        <w:rPr>
          <w:highlight w:val="yellow"/>
        </w:rPr>
        <w:t xml:space="preserve"> including follow-up, prior to initiating any </w:t>
      </w:r>
      <w:r w:rsidR="00C9259A" w:rsidRPr="00CB1ED4">
        <w:rPr>
          <w:highlight w:val="yellow"/>
        </w:rPr>
        <w:t>treatment.</w:t>
      </w:r>
      <w:r w:rsidR="00C9259A" w:rsidRPr="00CB1ED4">
        <w:rPr>
          <w:b/>
          <w:bCs/>
          <w:highlight w:val="yellow"/>
        </w:rPr>
        <w:t xml:space="preserve"> [</w:t>
      </w:r>
      <w:r w:rsidR="002E34B2" w:rsidRPr="00CB1ED4">
        <w:rPr>
          <w:b/>
          <w:bCs/>
          <w:highlight w:val="yellow"/>
        </w:rPr>
        <w:t>MCPPS 2 I</w:t>
      </w:r>
      <w:r w:rsidR="00C9259A" w:rsidRPr="00CB1ED4">
        <w:rPr>
          <w:b/>
          <w:bCs/>
          <w:highlight w:val="yellow"/>
        </w:rPr>
        <w:t>V]</w:t>
      </w:r>
    </w:p>
    <w:p w14:paraId="4540AA4B" w14:textId="77777777" w:rsidR="0054249E" w:rsidRDefault="0054249E">
      <w:pPr>
        <w:rPr>
          <w:ins w:id="1879" w:author="Bernie White" w:date="2018-12-28T11:31:00Z"/>
        </w:rPr>
        <w:pPrChange w:id="1880" w:author="Bernie White" w:date="2019-01-03T14:36:00Z">
          <w:pPr>
            <w:pStyle w:val="ListParagraph"/>
            <w:numPr>
              <w:numId w:val="6"/>
            </w:numPr>
            <w:tabs>
              <w:tab w:val="left" w:pos="1439"/>
              <w:tab w:val="left" w:pos="1440"/>
            </w:tabs>
            <w:spacing w:before="16"/>
            <w:ind w:left="1439" w:hanging="451"/>
          </w:pPr>
        </w:pPrChange>
      </w:pPr>
    </w:p>
    <w:p w14:paraId="1A50B76C" w14:textId="60594B99" w:rsidR="003918EA" w:rsidRDefault="002A7B83">
      <w:ins w:id="1881" w:author="Bernie White" w:date="2019-04-16T16:23:00Z">
        <w:r>
          <w:rPr>
            <w:color w:val="2A2A2A"/>
            <w:spacing w:val="-3"/>
          </w:rPr>
          <w:t xml:space="preserve">     </w:t>
        </w:r>
      </w:ins>
      <w:r w:rsidR="00A53DE7">
        <w:rPr>
          <w:color w:val="2A2A2A"/>
          <w:spacing w:val="-3"/>
        </w:rPr>
        <w:t xml:space="preserve">  </w:t>
      </w:r>
      <w:ins w:id="1882" w:author="Bernie White" w:date="2019-04-16T16:23:00Z">
        <w:r>
          <w:rPr>
            <w:color w:val="2A2A2A"/>
            <w:spacing w:val="-3"/>
          </w:rPr>
          <w:t xml:space="preserve"> </w:t>
        </w:r>
      </w:ins>
      <w:ins w:id="1883" w:author="Bernie White" w:date="2019-04-16T16:30:00Z">
        <w:r>
          <w:rPr>
            <w:color w:val="2A2A2A"/>
            <w:spacing w:val="-3"/>
          </w:rPr>
          <w:t xml:space="preserve">   </w:t>
        </w:r>
      </w:ins>
      <w:r w:rsidR="00B10804">
        <w:rPr>
          <w:color w:val="2A2A2A"/>
          <w:spacing w:val="-3"/>
        </w:rPr>
        <w:t>(3</w:t>
      </w:r>
      <w:ins w:id="1884" w:author="Bernie White" w:date="2019-04-16T16:30:00Z">
        <w:r>
          <w:rPr>
            <w:color w:val="2A2A2A"/>
            <w:spacing w:val="-3"/>
          </w:rPr>
          <w:t xml:space="preserve">) </w:t>
        </w:r>
      </w:ins>
      <w:ins w:id="1885" w:author="Bernie White" w:date="2018-12-31T14:21:00Z">
        <w:del w:id="1886" w:author="Tania Deforest" w:date="2019-01-03T08:39:00Z">
          <w:r w:rsidR="00B70F93" w:rsidRPr="002A7B83" w:rsidDel="007B499C">
            <w:rPr>
              <w:color w:val="2A2A2A"/>
              <w:spacing w:val="-3"/>
              <w:rPrChange w:id="1887" w:author="Bernie White" w:date="2019-04-16T16:23:00Z">
                <w:rPr>
                  <w:color w:val="2A2A2A"/>
                </w:rPr>
              </w:rPrChange>
            </w:rPr>
            <w:delText xml:space="preserve"> </w:delText>
          </w:r>
        </w:del>
      </w:ins>
      <w:ins w:id="1888" w:author="Bernie White" w:date="2018-12-28T11:31:00Z">
        <w:del w:id="1889" w:author="Tania Deforest" w:date="2019-01-03T08:39:00Z">
          <w:r w:rsidR="003604C1" w:rsidRPr="002A7B83" w:rsidDel="007B499C">
            <w:rPr>
              <w:color w:val="2A2A2A"/>
              <w:spacing w:val="-3"/>
              <w:rPrChange w:id="1890" w:author="Bernie White" w:date="2019-04-16T16:23:00Z">
                <w:rPr>
                  <w:color w:val="2A2A2A"/>
                </w:rPr>
              </w:rPrChange>
            </w:rPr>
            <w:delText>1</w:delText>
          </w:r>
        </w:del>
      </w:ins>
      <w:ins w:id="1891" w:author="Bernie White" w:date="2018-12-31T13:20:00Z">
        <w:del w:id="1892" w:author="Tania Deforest" w:date="2019-01-03T08:39:00Z">
          <w:r w:rsidR="00C3566F" w:rsidRPr="002A7B83" w:rsidDel="007B499C">
            <w:rPr>
              <w:color w:val="2A2A2A"/>
              <w:spacing w:val="-3"/>
              <w:rPrChange w:id="1893" w:author="Bernie White" w:date="2019-04-16T16:23:00Z">
                <w:rPr>
                  <w:color w:val="2A2A2A"/>
                </w:rPr>
              </w:rPrChange>
            </w:rPr>
            <w:delText>2</w:delText>
          </w:r>
        </w:del>
      </w:ins>
      <w:ins w:id="1894" w:author="Bernie White" w:date="2018-12-28T11:31:00Z">
        <w:del w:id="1895" w:author="Tania Deforest" w:date="2019-01-03T08:39:00Z">
          <w:r w:rsidR="003604C1" w:rsidRPr="002A7B83" w:rsidDel="007B499C">
            <w:rPr>
              <w:color w:val="2A2A2A"/>
              <w:spacing w:val="-3"/>
              <w:rPrChange w:id="1896" w:author="Bernie White" w:date="2019-04-16T16:23:00Z">
                <w:rPr>
                  <w:color w:val="2A2A2A"/>
                </w:rPr>
              </w:rPrChange>
            </w:rPr>
            <w:delText>.</w:delText>
          </w:r>
        </w:del>
      </w:ins>
      <w:ins w:id="1897" w:author="Bernie White" w:date="2019-01-02T13:31:00Z">
        <w:del w:id="1898" w:author="Tania Deforest" w:date="2019-01-03T08:39:00Z">
          <w:r w:rsidR="00487966" w:rsidRPr="002A7B83" w:rsidDel="007B499C">
            <w:rPr>
              <w:spacing w:val="-5"/>
            </w:rPr>
            <w:delText xml:space="preserve"> </w:delText>
          </w:r>
        </w:del>
        <w:r w:rsidR="00487966" w:rsidRPr="002A7B83">
          <w:rPr>
            <w:spacing w:val="-5"/>
          </w:rPr>
          <w:t xml:space="preserve"> </w:t>
        </w:r>
      </w:ins>
      <w:ins w:id="1899" w:author="Bernie White" w:date="2019-04-16T15:58:00Z">
        <w:r w:rsidR="007E0F87">
          <w:t xml:space="preserve">must </w:t>
        </w:r>
      </w:ins>
      <w:ins w:id="1900" w:author="Bernie White" w:date="2019-01-02T13:31:00Z">
        <w:r w:rsidR="00487966">
          <w:t xml:space="preserve">be aware of the </w:t>
        </w:r>
        <w:r w:rsidR="00487966" w:rsidRPr="002A7B83">
          <w:rPr>
            <w:spacing w:val="-3"/>
            <w:rPrChange w:id="1901" w:author="Bernie White" w:date="2019-04-16T16:23:00Z">
              <w:rPr/>
            </w:rPrChange>
          </w:rPr>
          <w:t xml:space="preserve">CDSS interpretation </w:t>
        </w:r>
        <w:r w:rsidR="00487966" w:rsidRPr="002A7B83">
          <w:rPr>
            <w:spacing w:val="-5"/>
          </w:rPr>
          <w:t xml:space="preserve">that </w:t>
        </w:r>
        <w:r w:rsidR="00487966" w:rsidRPr="002A7B83">
          <w:rPr>
            <w:b/>
            <w:spacing w:val="-3"/>
            <w:rPrChange w:id="1902" w:author="Bernie White" w:date="2019-04-16T16:23:00Z">
              <w:rPr>
                <w:b/>
              </w:rPr>
            </w:rPrChange>
          </w:rPr>
          <w:t xml:space="preserve">Dental </w:t>
        </w:r>
        <w:r w:rsidR="00487966" w:rsidRPr="002E34B2">
          <w:rPr>
            <w:b/>
            <w:spacing w:val="-3"/>
            <w:rPrChange w:id="1903" w:author="Bernie White" w:date="2019-04-16T16:23:00Z">
              <w:rPr>
                <w:b/>
              </w:rPr>
            </w:rPrChange>
          </w:rPr>
          <w:t>Aides</w:t>
        </w:r>
        <w:r w:rsidR="00487966" w:rsidRPr="002E34B2">
          <w:rPr>
            <w:b/>
            <w:spacing w:val="-3"/>
            <w:rPrChange w:id="1904" w:author="Bernie White" w:date="2019-04-16T16:23:00Z">
              <w:rPr/>
            </w:rPrChange>
          </w:rPr>
          <w:t xml:space="preserve"> </w:t>
        </w:r>
      </w:ins>
      <w:r w:rsidR="003918EA" w:rsidRPr="002E34B2">
        <w:rPr>
          <w:b/>
          <w:spacing w:val="-3"/>
        </w:rPr>
        <w:t xml:space="preserve">are not DDA regulated </w:t>
      </w:r>
      <w:ins w:id="1905" w:author="Bernie White" w:date="2019-01-02T13:31:00Z">
        <w:r w:rsidR="00487966" w:rsidRPr="002E34B2">
          <w:rPr>
            <w:b/>
            <w:spacing w:val="-3"/>
            <w:rPrChange w:id="1906" w:author="Bernie White" w:date="2019-04-16T16:23:00Z">
              <w:rPr/>
            </w:rPrChange>
          </w:rPr>
          <w:t>staff</w:t>
        </w:r>
      </w:ins>
      <w:r w:rsidR="003918EA">
        <w:rPr>
          <w:spacing w:val="-3"/>
        </w:rPr>
        <w:t xml:space="preserve"> </w:t>
      </w:r>
      <w:r w:rsidR="002E34B2">
        <w:rPr>
          <w:spacing w:val="-3"/>
        </w:rPr>
        <w:t>and</w:t>
      </w:r>
      <w:r w:rsidR="003918EA">
        <w:rPr>
          <w:spacing w:val="-3"/>
        </w:rPr>
        <w:t xml:space="preserve"> are</w:t>
      </w:r>
      <w:ins w:id="1907" w:author="Bernie White" w:date="2019-01-02T13:31:00Z">
        <w:r w:rsidR="00487966" w:rsidRPr="002A7B83">
          <w:rPr>
            <w:spacing w:val="-3"/>
            <w:rPrChange w:id="1908" w:author="Bernie White" w:date="2019-04-16T16:23:00Z">
              <w:rPr/>
            </w:rPrChange>
          </w:rPr>
          <w:t xml:space="preserve"> limited </w:t>
        </w:r>
        <w:r w:rsidR="00487966">
          <w:t xml:space="preserve">to the </w:t>
        </w:r>
      </w:ins>
    </w:p>
    <w:p w14:paraId="54BAB32F" w14:textId="77777777" w:rsidR="003918EA" w:rsidRDefault="003918EA">
      <w:pPr>
        <w:rPr>
          <w:spacing w:val="-3"/>
        </w:rPr>
      </w:pPr>
      <w:r>
        <w:rPr>
          <w:spacing w:val="-3"/>
        </w:rPr>
        <w:t xml:space="preserve">                </w:t>
      </w:r>
      <w:ins w:id="1909" w:author="Bernie White" w:date="2019-01-02T13:31:00Z">
        <w:r w:rsidR="00487966" w:rsidRPr="002A7B83">
          <w:rPr>
            <w:spacing w:val="-3"/>
            <w:rPrChange w:id="1910" w:author="Bernie White" w:date="2019-04-16T16:23:00Z">
              <w:rPr/>
            </w:rPrChange>
          </w:rPr>
          <w:t xml:space="preserve">provision </w:t>
        </w:r>
        <w:r w:rsidR="00487966">
          <w:t>of</w:t>
        </w:r>
      </w:ins>
      <w:r w:rsidR="00B10804">
        <w:t xml:space="preserve"> </w:t>
      </w:r>
      <w:ins w:id="1911" w:author="Bernie White" w:date="2019-01-02T13:31:00Z">
        <w:r w:rsidR="00487966" w:rsidRPr="002A7B83">
          <w:rPr>
            <w:spacing w:val="-7"/>
          </w:rPr>
          <w:t xml:space="preserve">administrative </w:t>
        </w:r>
        <w:r w:rsidR="00487966">
          <w:t xml:space="preserve">duties and </w:t>
        </w:r>
        <w:r w:rsidR="00487966" w:rsidRPr="002A7B83">
          <w:rPr>
            <w:spacing w:val="-3"/>
            <w:rPrChange w:id="1912" w:author="Bernie White" w:date="2019-04-16T16:23:00Z">
              <w:rPr/>
            </w:rPrChange>
          </w:rPr>
          <w:t xml:space="preserve">other </w:t>
        </w:r>
        <w:r w:rsidR="00487966" w:rsidRPr="002A7B83">
          <w:rPr>
            <w:b/>
            <w:spacing w:val="-3"/>
            <w:rPrChange w:id="1913" w:author="Bernie White" w:date="2019-04-16T16:23:00Z">
              <w:rPr>
                <w:spacing w:val="-3"/>
              </w:rPr>
            </w:rPrChange>
          </w:rPr>
          <w:t xml:space="preserve">duties </w:t>
        </w:r>
        <w:r w:rsidR="00487966" w:rsidRPr="002A7B83">
          <w:rPr>
            <w:b/>
            <w:rPrChange w:id="1914" w:author="Bernie White" w:date="2019-04-16T16:23:00Z">
              <w:rPr/>
            </w:rPrChange>
          </w:rPr>
          <w:t xml:space="preserve">that </w:t>
        </w:r>
        <w:r w:rsidR="00487966" w:rsidRPr="002A7B83">
          <w:rPr>
            <w:b/>
            <w:spacing w:val="-3"/>
            <w:rPrChange w:id="1915" w:author="Bernie White" w:date="2019-04-16T16:23:00Z">
              <w:rPr>
                <w:spacing w:val="-3"/>
              </w:rPr>
            </w:rPrChange>
          </w:rPr>
          <w:t>may include,</w:t>
        </w:r>
        <w:r w:rsidR="00487966" w:rsidRPr="002A7B83">
          <w:rPr>
            <w:spacing w:val="-3"/>
            <w:rPrChange w:id="1916" w:author="Bernie White" w:date="2019-04-16T16:23:00Z">
              <w:rPr/>
            </w:rPrChange>
          </w:rPr>
          <w:t xml:space="preserve"> </w:t>
        </w:r>
        <w:r w:rsidR="00487966" w:rsidRPr="002A7B83">
          <w:rPr>
            <w:spacing w:val="-4"/>
          </w:rPr>
          <w:t xml:space="preserve">with </w:t>
        </w:r>
        <w:r w:rsidR="00487966" w:rsidRPr="002A7B83">
          <w:rPr>
            <w:spacing w:val="-3"/>
            <w:rPrChange w:id="1917" w:author="Bernie White" w:date="2019-04-16T16:23:00Z">
              <w:rPr/>
            </w:rPrChange>
          </w:rPr>
          <w:t xml:space="preserve">appropriate </w:t>
        </w:r>
        <w:r w:rsidR="00487966" w:rsidRPr="002A7B83">
          <w:rPr>
            <w:spacing w:val="-4"/>
          </w:rPr>
          <w:t xml:space="preserve">training, </w:t>
        </w:r>
        <w:r w:rsidR="00487966" w:rsidRPr="002A7B83">
          <w:rPr>
            <w:spacing w:val="-3"/>
            <w:rPrChange w:id="1918" w:author="Bernie White" w:date="2019-04-16T16:23:00Z">
              <w:rPr/>
            </w:rPrChange>
          </w:rPr>
          <w:t xml:space="preserve">skill </w:t>
        </w:r>
        <w:r w:rsidR="00487966">
          <w:t xml:space="preserve">and </w:t>
        </w:r>
        <w:r w:rsidR="00487966" w:rsidRPr="002A7B83">
          <w:rPr>
            <w:spacing w:val="-3"/>
            <w:rPrChange w:id="1919" w:author="Bernie White" w:date="2019-04-16T16:23:00Z">
              <w:rPr/>
            </w:rPrChange>
          </w:rPr>
          <w:t xml:space="preserve">supervision, </w:t>
        </w:r>
      </w:ins>
    </w:p>
    <w:p w14:paraId="46FA9456" w14:textId="5CB60645" w:rsidR="00487966" w:rsidRPr="003918EA" w:rsidDel="00EC0EE9" w:rsidRDefault="003918EA" w:rsidP="003918EA">
      <w:pPr>
        <w:ind w:left="1440"/>
        <w:rPr>
          <w:ins w:id="1920" w:author="Tania Deforest" w:date="2019-01-03T09:36:00Z"/>
          <w:del w:id="1921" w:author="Bernie White" w:date="2019-01-03T14:36:00Z"/>
        </w:rPr>
      </w:pPr>
      <w:r>
        <w:rPr>
          <w:spacing w:val="-3"/>
        </w:rPr>
        <w:t xml:space="preserve">             </w:t>
      </w:r>
      <w:r w:rsidR="002E34B2">
        <w:rPr>
          <w:spacing w:val="-3"/>
        </w:rPr>
        <w:t xml:space="preserve"> </w:t>
      </w:r>
      <w:r>
        <w:rPr>
          <w:spacing w:val="-3"/>
        </w:rPr>
        <w:t xml:space="preserve">  </w:t>
      </w:r>
      <w:ins w:id="1922" w:author="Bernie White" w:date="2019-01-02T13:31:00Z">
        <w:r w:rsidR="00487966">
          <w:t>the</w:t>
        </w:r>
        <w:r w:rsidR="00487966" w:rsidRPr="002A7B83">
          <w:rPr>
            <w:spacing w:val="6"/>
          </w:rPr>
          <w:t xml:space="preserve"> </w:t>
        </w:r>
        <w:r w:rsidR="00487966" w:rsidRPr="002A7B83">
          <w:rPr>
            <w:spacing w:val="-4"/>
          </w:rPr>
          <w:t>following:</w:t>
        </w:r>
      </w:ins>
    </w:p>
    <w:p w14:paraId="07B6409C" w14:textId="77777777" w:rsidR="00527F06" w:rsidRPr="00EC0EE9" w:rsidRDefault="00527F06">
      <w:pPr>
        <w:rPr>
          <w:ins w:id="1923" w:author="Tania Deforest" w:date="2019-01-03T09:32:00Z"/>
          <w:spacing w:val="-4"/>
          <w:rPrChange w:id="1924" w:author="Bernie White" w:date="2019-01-03T14:36:00Z">
            <w:rPr>
              <w:ins w:id="1925" w:author="Tania Deforest" w:date="2019-01-03T09:32:00Z"/>
            </w:rPr>
          </w:rPrChange>
        </w:rPr>
        <w:pPrChange w:id="1926" w:author="Bernie White" w:date="2019-04-16T16:23:00Z">
          <w:pPr>
            <w:pStyle w:val="ListParagraph"/>
            <w:numPr>
              <w:numId w:val="12"/>
            </w:numPr>
            <w:tabs>
              <w:tab w:val="left" w:pos="480"/>
            </w:tabs>
            <w:spacing w:before="92" w:line="244" w:lineRule="auto"/>
            <w:ind w:left="420" w:right="400"/>
          </w:pPr>
        </w:pPrChange>
      </w:pPr>
    </w:p>
    <w:p w14:paraId="3BB8C035" w14:textId="01975CCA" w:rsidR="00527F06" w:rsidRDefault="00527F06">
      <w:pPr>
        <w:pStyle w:val="ListParagraph"/>
        <w:numPr>
          <w:ilvl w:val="1"/>
          <w:numId w:val="20"/>
        </w:numPr>
        <w:tabs>
          <w:tab w:val="left" w:pos="480"/>
        </w:tabs>
        <w:spacing w:line="244" w:lineRule="auto"/>
        <w:ind w:right="400"/>
        <w:rPr>
          <w:ins w:id="1927" w:author="Tania Deforest" w:date="2019-01-03T09:34:00Z"/>
          <w:spacing w:val="-4"/>
        </w:rPr>
        <w:pPrChange w:id="1928" w:author="Bernie White" w:date="2019-04-16T16:23:00Z">
          <w:pPr>
            <w:pStyle w:val="ListParagraph"/>
            <w:numPr>
              <w:ilvl w:val="1"/>
              <w:numId w:val="12"/>
            </w:numPr>
            <w:tabs>
              <w:tab w:val="left" w:pos="480"/>
            </w:tabs>
            <w:spacing w:before="92" w:line="244" w:lineRule="auto"/>
            <w:ind w:left="1140" w:right="400"/>
          </w:pPr>
        </w:pPrChange>
      </w:pPr>
      <w:ins w:id="1929" w:author="Tania Deforest" w:date="2019-01-03T09:33:00Z">
        <w:r>
          <w:rPr>
            <w:spacing w:val="-4"/>
          </w:rPr>
          <w:t>Administrative duties</w:t>
        </w:r>
      </w:ins>
      <w:r w:rsidR="003918EA">
        <w:rPr>
          <w:spacing w:val="-4"/>
        </w:rPr>
        <w:t>;</w:t>
      </w:r>
    </w:p>
    <w:p w14:paraId="6BBC5E58" w14:textId="26CF592C" w:rsidR="00527F06" w:rsidRDefault="00527F06">
      <w:pPr>
        <w:pStyle w:val="ListParagraph"/>
        <w:numPr>
          <w:ilvl w:val="1"/>
          <w:numId w:val="20"/>
        </w:numPr>
        <w:tabs>
          <w:tab w:val="left" w:pos="480"/>
        </w:tabs>
        <w:spacing w:line="244" w:lineRule="auto"/>
        <w:ind w:right="400"/>
        <w:rPr>
          <w:ins w:id="1930" w:author="Tania Deforest" w:date="2019-01-03T09:34:00Z"/>
          <w:spacing w:val="-4"/>
        </w:rPr>
        <w:pPrChange w:id="1931" w:author="Bernie White" w:date="2019-04-16T16:23:00Z">
          <w:pPr>
            <w:pStyle w:val="ListParagraph"/>
            <w:numPr>
              <w:ilvl w:val="1"/>
              <w:numId w:val="12"/>
            </w:numPr>
            <w:tabs>
              <w:tab w:val="left" w:pos="480"/>
            </w:tabs>
            <w:spacing w:before="92" w:line="244" w:lineRule="auto"/>
            <w:ind w:left="1140" w:right="400"/>
          </w:pPr>
        </w:pPrChange>
      </w:pPr>
      <w:ins w:id="1932" w:author="Tania Deforest" w:date="2019-01-03T09:34:00Z">
        <w:r>
          <w:rPr>
            <w:spacing w:val="-4"/>
          </w:rPr>
          <w:t>Reception duties</w:t>
        </w:r>
      </w:ins>
      <w:r w:rsidR="003918EA">
        <w:rPr>
          <w:spacing w:val="-4"/>
        </w:rPr>
        <w:t>;</w:t>
      </w:r>
    </w:p>
    <w:p w14:paraId="4F4571DE" w14:textId="7B9CB1C4" w:rsidR="00527F06" w:rsidRDefault="00527F06">
      <w:pPr>
        <w:pStyle w:val="ListParagraph"/>
        <w:numPr>
          <w:ilvl w:val="1"/>
          <w:numId w:val="20"/>
        </w:numPr>
        <w:tabs>
          <w:tab w:val="left" w:pos="480"/>
        </w:tabs>
        <w:spacing w:line="244" w:lineRule="auto"/>
        <w:ind w:right="400"/>
        <w:rPr>
          <w:ins w:id="1933" w:author="Tania Deforest" w:date="2019-01-03T09:34:00Z"/>
          <w:spacing w:val="-4"/>
        </w:rPr>
        <w:pPrChange w:id="1934" w:author="Bernie White" w:date="2019-04-16T16:23:00Z">
          <w:pPr>
            <w:pStyle w:val="ListParagraph"/>
            <w:numPr>
              <w:ilvl w:val="1"/>
              <w:numId w:val="12"/>
            </w:numPr>
            <w:tabs>
              <w:tab w:val="left" w:pos="480"/>
            </w:tabs>
            <w:spacing w:before="92" w:line="244" w:lineRule="auto"/>
            <w:ind w:left="1140" w:right="400"/>
          </w:pPr>
        </w:pPrChange>
      </w:pPr>
      <w:ins w:id="1935" w:author="Tania Deforest" w:date="2019-01-03T09:34:00Z">
        <w:r>
          <w:rPr>
            <w:spacing w:val="-4"/>
          </w:rPr>
          <w:t>Infection Prevention and Control procedures</w:t>
        </w:r>
      </w:ins>
      <w:r w:rsidR="003918EA">
        <w:rPr>
          <w:spacing w:val="-4"/>
        </w:rPr>
        <w:t>;</w:t>
      </w:r>
    </w:p>
    <w:p w14:paraId="6F4D9B9D" w14:textId="455CAE2B" w:rsidR="00527F06" w:rsidRDefault="00527F06">
      <w:pPr>
        <w:pStyle w:val="ListParagraph"/>
        <w:numPr>
          <w:ilvl w:val="1"/>
          <w:numId w:val="20"/>
        </w:numPr>
        <w:tabs>
          <w:tab w:val="left" w:pos="480"/>
        </w:tabs>
        <w:spacing w:line="244" w:lineRule="auto"/>
        <w:ind w:right="400"/>
        <w:rPr>
          <w:ins w:id="1936" w:author="Tania Deforest" w:date="2019-01-03T09:34:00Z"/>
          <w:spacing w:val="-4"/>
        </w:rPr>
        <w:pPrChange w:id="1937" w:author="Bernie White" w:date="2019-04-16T16:23:00Z">
          <w:pPr>
            <w:pStyle w:val="ListParagraph"/>
            <w:numPr>
              <w:ilvl w:val="1"/>
              <w:numId w:val="12"/>
            </w:numPr>
            <w:tabs>
              <w:tab w:val="left" w:pos="480"/>
            </w:tabs>
            <w:spacing w:before="92" w:line="244" w:lineRule="auto"/>
            <w:ind w:left="1140" w:right="400"/>
          </w:pPr>
        </w:pPrChange>
      </w:pPr>
      <w:ins w:id="1938" w:author="Tania Deforest" w:date="2019-01-03T09:34:00Z">
        <w:r>
          <w:rPr>
            <w:spacing w:val="-4"/>
          </w:rPr>
          <w:t xml:space="preserve">Intra-oral </w:t>
        </w:r>
      </w:ins>
      <w:r w:rsidR="003918EA">
        <w:rPr>
          <w:spacing w:val="-4"/>
        </w:rPr>
        <w:t>high and low volume e</w:t>
      </w:r>
      <w:ins w:id="1939" w:author="Tania Deforest" w:date="2019-01-03T09:34:00Z">
        <w:r>
          <w:rPr>
            <w:spacing w:val="-4"/>
          </w:rPr>
          <w:t>vacuation</w:t>
        </w:r>
      </w:ins>
      <w:r w:rsidR="003918EA">
        <w:rPr>
          <w:spacing w:val="-4"/>
        </w:rPr>
        <w:t>;</w:t>
      </w:r>
    </w:p>
    <w:p w14:paraId="6FF59C31" w14:textId="0F927088" w:rsidR="00527F06" w:rsidRDefault="00527F06">
      <w:pPr>
        <w:pStyle w:val="ListParagraph"/>
        <w:numPr>
          <w:ilvl w:val="1"/>
          <w:numId w:val="20"/>
        </w:numPr>
        <w:tabs>
          <w:tab w:val="left" w:pos="480"/>
        </w:tabs>
        <w:spacing w:line="244" w:lineRule="auto"/>
        <w:ind w:right="400"/>
        <w:rPr>
          <w:ins w:id="1940" w:author="Tania Deforest" w:date="2019-01-03T09:34:00Z"/>
          <w:spacing w:val="-4"/>
        </w:rPr>
        <w:pPrChange w:id="1941" w:author="Bernie White" w:date="2019-04-16T16:23:00Z">
          <w:pPr>
            <w:pStyle w:val="ListParagraph"/>
            <w:numPr>
              <w:ilvl w:val="1"/>
              <w:numId w:val="12"/>
            </w:numPr>
            <w:tabs>
              <w:tab w:val="left" w:pos="480"/>
            </w:tabs>
            <w:spacing w:before="92" w:line="244" w:lineRule="auto"/>
            <w:ind w:left="1140" w:right="400"/>
          </w:pPr>
        </w:pPrChange>
      </w:pPr>
      <w:ins w:id="1942" w:author="Tania Deforest" w:date="2019-01-03T09:34:00Z">
        <w:r>
          <w:rPr>
            <w:spacing w:val="-4"/>
          </w:rPr>
          <w:t>Intra-</w:t>
        </w:r>
      </w:ins>
      <w:ins w:id="1943" w:author="Tania Deforest" w:date="2019-01-03T09:35:00Z">
        <w:r>
          <w:rPr>
            <w:spacing w:val="-4"/>
          </w:rPr>
          <w:t>o</w:t>
        </w:r>
      </w:ins>
      <w:ins w:id="1944" w:author="Tania Deforest" w:date="2019-01-03T09:34:00Z">
        <w:r>
          <w:rPr>
            <w:spacing w:val="-4"/>
          </w:rPr>
          <w:t>ral Retraction</w:t>
        </w:r>
      </w:ins>
      <w:r w:rsidR="003918EA">
        <w:rPr>
          <w:spacing w:val="-4"/>
        </w:rPr>
        <w:t>;</w:t>
      </w:r>
    </w:p>
    <w:p w14:paraId="393A81BF" w14:textId="5CD6C79D" w:rsidR="00527F06" w:rsidRDefault="00527F06">
      <w:pPr>
        <w:pStyle w:val="ListParagraph"/>
        <w:numPr>
          <w:ilvl w:val="1"/>
          <w:numId w:val="20"/>
        </w:numPr>
        <w:tabs>
          <w:tab w:val="left" w:pos="480"/>
        </w:tabs>
        <w:spacing w:line="244" w:lineRule="auto"/>
        <w:ind w:right="400"/>
        <w:rPr>
          <w:ins w:id="1945" w:author="Tania Deforest" w:date="2019-01-03T09:35:00Z"/>
          <w:spacing w:val="-4"/>
        </w:rPr>
        <w:pPrChange w:id="1946" w:author="Bernie White" w:date="2019-04-16T16:23:00Z">
          <w:pPr>
            <w:pStyle w:val="ListParagraph"/>
            <w:numPr>
              <w:ilvl w:val="1"/>
              <w:numId w:val="12"/>
            </w:numPr>
            <w:tabs>
              <w:tab w:val="left" w:pos="480"/>
            </w:tabs>
            <w:spacing w:before="92" w:line="244" w:lineRule="auto"/>
            <w:ind w:left="1140" w:right="400"/>
          </w:pPr>
        </w:pPrChange>
      </w:pPr>
      <w:ins w:id="1947" w:author="Tania Deforest" w:date="2019-01-03T09:34:00Z">
        <w:r>
          <w:rPr>
            <w:spacing w:val="-4"/>
          </w:rPr>
          <w:t>Intra-</w:t>
        </w:r>
      </w:ins>
      <w:ins w:id="1948" w:author="Tania Deforest" w:date="2019-01-03T09:35:00Z">
        <w:r>
          <w:rPr>
            <w:spacing w:val="-4"/>
          </w:rPr>
          <w:t>o</w:t>
        </w:r>
      </w:ins>
      <w:ins w:id="1949" w:author="Tania Deforest" w:date="2019-01-03T09:34:00Z">
        <w:r>
          <w:rPr>
            <w:spacing w:val="-4"/>
          </w:rPr>
          <w:t>ral and extra-oral</w:t>
        </w:r>
      </w:ins>
      <w:ins w:id="1950" w:author="Tania Deforest" w:date="2019-01-03T09:35:00Z">
        <w:r>
          <w:rPr>
            <w:spacing w:val="-4"/>
          </w:rPr>
          <w:t xml:space="preserve"> photography</w:t>
        </w:r>
      </w:ins>
      <w:r w:rsidR="003918EA">
        <w:rPr>
          <w:spacing w:val="-4"/>
        </w:rPr>
        <w:t>;</w:t>
      </w:r>
    </w:p>
    <w:p w14:paraId="3B022BBE" w14:textId="121DF4E6" w:rsidR="00527F06" w:rsidRDefault="00527F06">
      <w:pPr>
        <w:pStyle w:val="ListParagraph"/>
        <w:numPr>
          <w:ilvl w:val="1"/>
          <w:numId w:val="20"/>
        </w:numPr>
        <w:tabs>
          <w:tab w:val="left" w:pos="480"/>
        </w:tabs>
        <w:spacing w:line="244" w:lineRule="auto"/>
        <w:ind w:right="400"/>
        <w:rPr>
          <w:ins w:id="1951" w:author="Tania Deforest" w:date="2019-01-03T09:35:00Z"/>
          <w:spacing w:val="-4"/>
        </w:rPr>
        <w:pPrChange w:id="1952" w:author="Bernie White" w:date="2019-04-16T16:23:00Z">
          <w:pPr>
            <w:pStyle w:val="ListParagraph"/>
            <w:numPr>
              <w:ilvl w:val="1"/>
              <w:numId w:val="12"/>
            </w:numPr>
            <w:tabs>
              <w:tab w:val="left" w:pos="480"/>
            </w:tabs>
            <w:spacing w:before="92" w:line="244" w:lineRule="auto"/>
            <w:ind w:left="1140" w:right="400"/>
          </w:pPr>
        </w:pPrChange>
      </w:pPr>
      <w:ins w:id="1953" w:author="Tania Deforest" w:date="2019-01-03T09:35:00Z">
        <w:r>
          <w:rPr>
            <w:spacing w:val="-4"/>
          </w:rPr>
          <w:t>Intra-oral manipulation of an air water syringe</w:t>
        </w:r>
      </w:ins>
      <w:r w:rsidR="003918EA">
        <w:rPr>
          <w:spacing w:val="-4"/>
        </w:rPr>
        <w:t>;</w:t>
      </w:r>
    </w:p>
    <w:p w14:paraId="77ADEC34" w14:textId="1226E7AF" w:rsidR="00527F06" w:rsidRDefault="00527F06">
      <w:pPr>
        <w:pStyle w:val="ListParagraph"/>
        <w:numPr>
          <w:ilvl w:val="1"/>
          <w:numId w:val="20"/>
        </w:numPr>
        <w:tabs>
          <w:tab w:val="left" w:pos="480"/>
        </w:tabs>
        <w:spacing w:line="244" w:lineRule="auto"/>
        <w:ind w:right="400"/>
        <w:rPr>
          <w:ins w:id="1954" w:author="Tania Deforest" w:date="2019-01-03T09:35:00Z"/>
          <w:spacing w:val="-4"/>
        </w:rPr>
        <w:pPrChange w:id="1955" w:author="Bernie White" w:date="2019-04-16T16:23:00Z">
          <w:pPr>
            <w:pStyle w:val="ListParagraph"/>
            <w:numPr>
              <w:ilvl w:val="1"/>
              <w:numId w:val="12"/>
            </w:numPr>
            <w:tabs>
              <w:tab w:val="left" w:pos="480"/>
            </w:tabs>
            <w:spacing w:before="92" w:line="244" w:lineRule="auto"/>
            <w:ind w:left="1140" w:right="400"/>
          </w:pPr>
        </w:pPrChange>
      </w:pPr>
      <w:ins w:id="1956" w:author="Tania Deforest" w:date="2019-01-03T09:35:00Z">
        <w:r>
          <w:rPr>
            <w:spacing w:val="-4"/>
          </w:rPr>
          <w:t>Recording of information</w:t>
        </w:r>
      </w:ins>
      <w:r w:rsidR="003918EA">
        <w:rPr>
          <w:spacing w:val="-4"/>
        </w:rPr>
        <w:t>;</w:t>
      </w:r>
    </w:p>
    <w:p w14:paraId="7D29A1D4" w14:textId="146386BF" w:rsidR="00527F06" w:rsidRDefault="00527F06">
      <w:pPr>
        <w:pStyle w:val="ListParagraph"/>
        <w:numPr>
          <w:ilvl w:val="1"/>
          <w:numId w:val="20"/>
        </w:numPr>
        <w:tabs>
          <w:tab w:val="left" w:pos="480"/>
        </w:tabs>
        <w:spacing w:line="244" w:lineRule="auto"/>
        <w:ind w:right="400"/>
        <w:rPr>
          <w:ins w:id="1957" w:author="Tania Deforest" w:date="2019-01-03T09:35:00Z"/>
          <w:spacing w:val="-4"/>
        </w:rPr>
        <w:pPrChange w:id="1958" w:author="Bernie White" w:date="2019-04-16T16:23:00Z">
          <w:pPr>
            <w:pStyle w:val="ListParagraph"/>
            <w:numPr>
              <w:ilvl w:val="1"/>
              <w:numId w:val="12"/>
            </w:numPr>
            <w:tabs>
              <w:tab w:val="left" w:pos="480"/>
            </w:tabs>
            <w:spacing w:before="92" w:line="244" w:lineRule="auto"/>
            <w:ind w:left="1140" w:right="400"/>
          </w:pPr>
        </w:pPrChange>
      </w:pPr>
      <w:ins w:id="1959" w:author="Tania Deforest" w:date="2019-01-03T09:35:00Z">
        <w:r>
          <w:rPr>
            <w:spacing w:val="-4"/>
          </w:rPr>
          <w:t>Basic Life Support</w:t>
        </w:r>
      </w:ins>
      <w:r w:rsidR="003918EA">
        <w:rPr>
          <w:spacing w:val="-4"/>
        </w:rPr>
        <w:t>;</w:t>
      </w:r>
    </w:p>
    <w:p w14:paraId="7EB3CAC2" w14:textId="09B18B4F" w:rsidR="00A53DE7" w:rsidRPr="002E34B2" w:rsidDel="00EC0EE9" w:rsidRDefault="002E34B2" w:rsidP="002E34B2">
      <w:pPr>
        <w:pStyle w:val="ListParagraph"/>
        <w:numPr>
          <w:ilvl w:val="1"/>
          <w:numId w:val="20"/>
        </w:numPr>
        <w:tabs>
          <w:tab w:val="left" w:pos="480"/>
        </w:tabs>
        <w:spacing w:line="244" w:lineRule="auto"/>
        <w:ind w:right="400"/>
        <w:rPr>
          <w:ins w:id="1960" w:author="Tania Deforest" w:date="2019-01-03T09:29:00Z"/>
          <w:del w:id="1961" w:author="Bernie White" w:date="2019-01-03T14:36:00Z"/>
          <w:spacing w:val="-4"/>
        </w:rPr>
      </w:pPr>
      <w:r>
        <w:rPr>
          <w:spacing w:val="-4"/>
        </w:rPr>
        <w:t xml:space="preserve">      j.    </w:t>
      </w:r>
      <w:ins w:id="1962" w:author="Tania Deforest" w:date="2019-01-03T09:35:00Z">
        <w:r w:rsidR="00527F06">
          <w:rPr>
            <w:spacing w:val="-4"/>
          </w:rPr>
          <w:t>Oral and medical Health Screening</w:t>
        </w:r>
      </w:ins>
      <w:r w:rsidR="00A53DE7">
        <w:rPr>
          <w:spacing w:val="-4"/>
        </w:rPr>
        <w:t>.</w:t>
      </w:r>
    </w:p>
    <w:p w14:paraId="79AA30DA" w14:textId="72C006CF" w:rsidR="0054249E" w:rsidRPr="00EC0EE9" w:rsidDel="00527F06" w:rsidRDefault="0054249E">
      <w:pPr>
        <w:pStyle w:val="ListParagraph"/>
        <w:rPr>
          <w:ins w:id="1963" w:author="Bernie White" w:date="2019-01-02T13:31:00Z"/>
          <w:del w:id="1964" w:author="Tania Deforest" w:date="2019-01-03T09:36:00Z"/>
          <w:color w:val="2A2A2A"/>
          <w:sz w:val="21"/>
          <w:rPrChange w:id="1965" w:author="Bernie White" w:date="2019-01-03T14:36:00Z">
            <w:rPr>
              <w:ins w:id="1966" w:author="Bernie White" w:date="2019-01-02T13:31:00Z"/>
              <w:del w:id="1967" w:author="Tania Deforest" w:date="2019-01-03T09:36:00Z"/>
            </w:rPr>
          </w:rPrChange>
        </w:rPr>
        <w:pPrChange w:id="1968" w:author="Bernie White" w:date="2019-04-16T16:23:00Z">
          <w:pPr>
            <w:tabs>
              <w:tab w:val="left" w:pos="480"/>
            </w:tabs>
            <w:spacing w:before="92" w:line="244" w:lineRule="auto"/>
            <w:ind w:left="145" w:right="400"/>
          </w:pPr>
        </w:pPrChange>
      </w:pPr>
    </w:p>
    <w:p w14:paraId="16198488" w14:textId="51FFB506" w:rsidR="00487966" w:rsidDel="00527F06" w:rsidRDefault="00487966">
      <w:pPr>
        <w:pStyle w:val="ListParagraph"/>
        <w:rPr>
          <w:ins w:id="1969" w:author="Bernie White" w:date="2019-01-02T13:31:00Z"/>
          <w:del w:id="1970" w:author="Tania Deforest" w:date="2019-01-03T09:36:00Z"/>
          <w:color w:val="2D2D2D"/>
        </w:rPr>
        <w:pPrChange w:id="1971" w:author="Bernie White" w:date="2019-04-16T16:23:00Z">
          <w:pPr>
            <w:pStyle w:val="ListParagraph"/>
            <w:numPr>
              <w:numId w:val="5"/>
            </w:numPr>
            <w:tabs>
              <w:tab w:val="left" w:pos="2700"/>
            </w:tabs>
            <w:spacing w:before="113"/>
            <w:ind w:left="2699" w:hanging="355"/>
          </w:pPr>
        </w:pPrChange>
      </w:pPr>
      <w:ins w:id="1972" w:author="Bernie White" w:date="2019-01-02T13:31:00Z">
        <w:del w:id="1973" w:author="Tania Deforest" w:date="2019-01-03T09:36:00Z">
          <w:r w:rsidDel="00527F06">
            <w:rPr>
              <w:spacing w:val="-7"/>
            </w:rPr>
            <w:delText>Administrative</w:delText>
          </w:r>
          <w:r w:rsidDel="00527F06">
            <w:rPr>
              <w:spacing w:val="-21"/>
            </w:rPr>
            <w:delText xml:space="preserve"> </w:delText>
          </w:r>
          <w:r w:rsidDel="00527F06">
            <w:delText>duties</w:delText>
          </w:r>
        </w:del>
      </w:ins>
    </w:p>
    <w:p w14:paraId="6BFE0E59" w14:textId="131730D0" w:rsidR="00487966" w:rsidDel="00527F06" w:rsidRDefault="00487966">
      <w:pPr>
        <w:pStyle w:val="ListParagraph"/>
        <w:rPr>
          <w:ins w:id="1974" w:author="Bernie White" w:date="2019-01-02T13:31:00Z"/>
          <w:del w:id="1975" w:author="Tania Deforest" w:date="2019-01-03T09:36:00Z"/>
          <w:color w:val="2D2D2D"/>
        </w:rPr>
        <w:pPrChange w:id="1976" w:author="Bernie White" w:date="2019-04-16T16:23:00Z">
          <w:pPr>
            <w:pStyle w:val="ListParagraph"/>
            <w:numPr>
              <w:numId w:val="5"/>
            </w:numPr>
            <w:tabs>
              <w:tab w:val="left" w:pos="2700"/>
            </w:tabs>
            <w:spacing w:before="6"/>
            <w:ind w:left="2699" w:hanging="355"/>
          </w:pPr>
        </w:pPrChange>
      </w:pPr>
      <w:ins w:id="1977" w:author="Bernie White" w:date="2019-01-02T13:31:00Z">
        <w:del w:id="1978" w:author="Tania Deforest" w:date="2019-01-03T09:36:00Z">
          <w:r w:rsidDel="00527F06">
            <w:rPr>
              <w:spacing w:val="-3"/>
            </w:rPr>
            <w:delText>Reception</w:delText>
          </w:r>
          <w:r w:rsidDel="00527F06">
            <w:rPr>
              <w:spacing w:val="11"/>
            </w:rPr>
            <w:delText xml:space="preserve"> </w:delText>
          </w:r>
          <w:r w:rsidDel="00527F06">
            <w:rPr>
              <w:spacing w:val="-6"/>
            </w:rPr>
            <w:delText>duties</w:delText>
          </w:r>
        </w:del>
      </w:ins>
    </w:p>
    <w:p w14:paraId="0C796E56" w14:textId="78DF8BDE" w:rsidR="00487966" w:rsidDel="00527F06" w:rsidRDefault="00487966">
      <w:pPr>
        <w:pStyle w:val="ListParagraph"/>
        <w:rPr>
          <w:ins w:id="1979" w:author="Bernie White" w:date="2019-01-02T13:31:00Z"/>
          <w:del w:id="1980" w:author="Tania Deforest" w:date="2019-01-03T09:36:00Z"/>
          <w:color w:val="2D2D2D"/>
        </w:rPr>
        <w:pPrChange w:id="1981" w:author="Bernie White" w:date="2019-04-16T16:23:00Z">
          <w:pPr>
            <w:pStyle w:val="ListParagraph"/>
            <w:numPr>
              <w:numId w:val="5"/>
            </w:numPr>
            <w:tabs>
              <w:tab w:val="left" w:pos="2705"/>
            </w:tabs>
            <w:spacing w:before="2" w:line="252" w:lineRule="exact"/>
            <w:ind w:left="2704" w:hanging="356"/>
          </w:pPr>
        </w:pPrChange>
      </w:pPr>
      <w:ins w:id="1982" w:author="Bernie White" w:date="2019-01-02T13:31:00Z">
        <w:del w:id="1983" w:author="Tania Deforest" w:date="2019-01-03T09:36:00Z">
          <w:r w:rsidDel="00527F06">
            <w:rPr>
              <w:spacing w:val="-5"/>
            </w:rPr>
            <w:delText xml:space="preserve">Infection </w:delText>
          </w:r>
          <w:r w:rsidDel="00527F06">
            <w:rPr>
              <w:spacing w:val="-3"/>
            </w:rPr>
            <w:delText xml:space="preserve">Prevention </w:delText>
          </w:r>
          <w:r w:rsidDel="00527F06">
            <w:delText xml:space="preserve">and </w:delText>
          </w:r>
          <w:r w:rsidDel="00527F06">
            <w:rPr>
              <w:spacing w:val="-3"/>
            </w:rPr>
            <w:delText>Control</w:delText>
          </w:r>
          <w:r w:rsidDel="00527F06">
            <w:rPr>
              <w:spacing w:val="-22"/>
            </w:rPr>
            <w:delText xml:space="preserve"> </w:delText>
          </w:r>
          <w:r w:rsidDel="00527F06">
            <w:delText>procedures</w:delText>
          </w:r>
        </w:del>
      </w:ins>
    </w:p>
    <w:p w14:paraId="298A926A" w14:textId="1F75DF58" w:rsidR="00487966" w:rsidDel="00527F06" w:rsidRDefault="00487966">
      <w:pPr>
        <w:pStyle w:val="ListParagraph"/>
        <w:rPr>
          <w:ins w:id="1984" w:author="Bernie White" w:date="2019-01-02T13:31:00Z"/>
          <w:del w:id="1985" w:author="Tania Deforest" w:date="2019-01-03T09:36:00Z"/>
          <w:color w:val="2D2D2D"/>
        </w:rPr>
        <w:pPrChange w:id="1986" w:author="Bernie White" w:date="2019-04-16T16:23:00Z">
          <w:pPr>
            <w:pStyle w:val="ListParagraph"/>
            <w:numPr>
              <w:numId w:val="5"/>
            </w:numPr>
            <w:tabs>
              <w:tab w:val="left" w:pos="2705"/>
            </w:tabs>
            <w:spacing w:line="252" w:lineRule="exact"/>
            <w:ind w:left="2704" w:hanging="365"/>
          </w:pPr>
        </w:pPrChange>
      </w:pPr>
      <w:ins w:id="1987" w:author="Bernie White" w:date="2019-01-02T13:31:00Z">
        <w:del w:id="1988" w:author="Tania Deforest" w:date="2019-01-03T09:36:00Z">
          <w:r w:rsidDel="00527F06">
            <w:rPr>
              <w:spacing w:val="-5"/>
            </w:rPr>
            <w:delText>Intra-oral</w:delText>
          </w:r>
          <w:r w:rsidDel="00527F06">
            <w:rPr>
              <w:spacing w:val="-13"/>
            </w:rPr>
            <w:delText xml:space="preserve"> </w:delText>
          </w:r>
          <w:r w:rsidDel="00527F06">
            <w:rPr>
              <w:spacing w:val="-3"/>
            </w:rPr>
            <w:delText>Evacuation</w:delText>
          </w:r>
        </w:del>
      </w:ins>
    </w:p>
    <w:p w14:paraId="441FB6B0" w14:textId="2F3A37A5" w:rsidR="00487966" w:rsidDel="00527F06" w:rsidRDefault="00487966">
      <w:pPr>
        <w:pStyle w:val="ListParagraph"/>
        <w:rPr>
          <w:ins w:id="1989" w:author="Bernie White" w:date="2019-01-02T13:31:00Z"/>
          <w:del w:id="1990" w:author="Tania Deforest" w:date="2019-01-03T09:36:00Z"/>
          <w:color w:val="2D2D2D"/>
        </w:rPr>
        <w:pPrChange w:id="1991" w:author="Bernie White" w:date="2019-04-16T16:23:00Z">
          <w:pPr>
            <w:pStyle w:val="ListParagraph"/>
            <w:numPr>
              <w:numId w:val="5"/>
            </w:numPr>
            <w:tabs>
              <w:tab w:val="left" w:pos="2705"/>
            </w:tabs>
            <w:spacing w:line="252" w:lineRule="exact"/>
            <w:ind w:left="2704" w:hanging="356"/>
          </w:pPr>
        </w:pPrChange>
      </w:pPr>
      <w:ins w:id="1992" w:author="Bernie White" w:date="2019-01-02T13:31:00Z">
        <w:del w:id="1993" w:author="Tania Deforest" w:date="2019-01-03T09:36:00Z">
          <w:r w:rsidDel="00527F06">
            <w:rPr>
              <w:spacing w:val="-5"/>
            </w:rPr>
            <w:delText>Intra-oral</w:delText>
          </w:r>
          <w:r w:rsidDel="00527F06">
            <w:rPr>
              <w:spacing w:val="-13"/>
            </w:rPr>
            <w:delText xml:space="preserve"> </w:delText>
          </w:r>
          <w:r w:rsidDel="00527F06">
            <w:rPr>
              <w:spacing w:val="-3"/>
            </w:rPr>
            <w:delText>Retraction</w:delText>
          </w:r>
        </w:del>
      </w:ins>
    </w:p>
    <w:p w14:paraId="0FB05109" w14:textId="3EA8967B" w:rsidR="00487966" w:rsidDel="00527F06" w:rsidRDefault="00487966">
      <w:pPr>
        <w:pStyle w:val="ListParagraph"/>
        <w:rPr>
          <w:ins w:id="1994" w:author="Bernie White" w:date="2019-01-02T13:31:00Z"/>
          <w:del w:id="1995" w:author="Tania Deforest" w:date="2019-01-03T09:36:00Z"/>
          <w:color w:val="2D2D2D"/>
        </w:rPr>
        <w:pPrChange w:id="1996" w:author="Bernie White" w:date="2019-04-16T16:23:00Z">
          <w:pPr>
            <w:pStyle w:val="ListParagraph"/>
            <w:numPr>
              <w:numId w:val="5"/>
            </w:numPr>
            <w:tabs>
              <w:tab w:val="left" w:pos="2705"/>
            </w:tabs>
            <w:spacing w:before="13"/>
            <w:ind w:left="2704" w:hanging="356"/>
          </w:pPr>
        </w:pPrChange>
      </w:pPr>
      <w:ins w:id="1997" w:author="Bernie White" w:date="2019-01-02T13:31:00Z">
        <w:del w:id="1998" w:author="Tania Deforest" w:date="2019-01-03T09:36:00Z">
          <w:r w:rsidDel="00527F06">
            <w:rPr>
              <w:spacing w:val="-5"/>
            </w:rPr>
            <w:delText xml:space="preserve">Intra-oral </w:delText>
          </w:r>
          <w:r w:rsidDel="00527F06">
            <w:delText xml:space="preserve">and </w:delText>
          </w:r>
          <w:r w:rsidDel="00527F06">
            <w:rPr>
              <w:spacing w:val="-3"/>
            </w:rPr>
            <w:delText>extra-oral</w:delText>
          </w:r>
          <w:r w:rsidDel="00527F06">
            <w:rPr>
              <w:spacing w:val="-12"/>
            </w:rPr>
            <w:delText xml:space="preserve"> </w:delText>
          </w:r>
          <w:r w:rsidDel="00527F06">
            <w:rPr>
              <w:spacing w:val="-3"/>
            </w:rPr>
            <w:delText>photography</w:delText>
          </w:r>
        </w:del>
      </w:ins>
    </w:p>
    <w:p w14:paraId="7A218A9A" w14:textId="17D5FB58" w:rsidR="00487966" w:rsidDel="00527F06" w:rsidRDefault="00487966">
      <w:pPr>
        <w:pStyle w:val="ListParagraph"/>
        <w:rPr>
          <w:ins w:id="1999" w:author="Bernie White" w:date="2019-01-02T13:31:00Z"/>
          <w:del w:id="2000" w:author="Tania Deforest" w:date="2019-01-03T09:36:00Z"/>
          <w:color w:val="2D2D2D"/>
        </w:rPr>
        <w:pPrChange w:id="2001" w:author="Bernie White" w:date="2019-04-16T16:23:00Z">
          <w:pPr>
            <w:pStyle w:val="ListParagraph"/>
            <w:numPr>
              <w:numId w:val="5"/>
            </w:numPr>
            <w:tabs>
              <w:tab w:val="left" w:pos="2705"/>
            </w:tabs>
            <w:spacing w:before="16"/>
            <w:ind w:left="2704" w:hanging="358"/>
          </w:pPr>
        </w:pPrChange>
      </w:pPr>
      <w:ins w:id="2002" w:author="Bernie White" w:date="2019-01-02T13:31:00Z">
        <w:del w:id="2003" w:author="Tania Deforest" w:date="2019-01-03T09:36:00Z">
          <w:r w:rsidDel="00527F06">
            <w:rPr>
              <w:spacing w:val="-5"/>
            </w:rPr>
            <w:delText>Intra-oral</w:delText>
          </w:r>
          <w:r w:rsidDel="00527F06">
            <w:rPr>
              <w:spacing w:val="-15"/>
            </w:rPr>
            <w:delText xml:space="preserve"> </w:delText>
          </w:r>
          <w:r w:rsidDel="00527F06">
            <w:rPr>
              <w:spacing w:val="-6"/>
            </w:rPr>
            <w:delText>manipulation</w:delText>
          </w:r>
          <w:r w:rsidDel="00527F06">
            <w:rPr>
              <w:spacing w:val="-17"/>
            </w:rPr>
            <w:delText xml:space="preserve"> </w:delText>
          </w:r>
          <w:r w:rsidDel="00527F06">
            <w:delText>of</w:delText>
          </w:r>
          <w:r w:rsidDel="00527F06">
            <w:rPr>
              <w:spacing w:val="-11"/>
            </w:rPr>
            <w:delText xml:space="preserve"> </w:delText>
          </w:r>
          <w:r w:rsidDel="00527F06">
            <w:delText>an</w:delText>
          </w:r>
          <w:r w:rsidDel="00527F06">
            <w:rPr>
              <w:spacing w:val="-5"/>
            </w:rPr>
            <w:delText xml:space="preserve"> air/water</w:delText>
          </w:r>
          <w:r w:rsidDel="00527F06">
            <w:rPr>
              <w:spacing w:val="-16"/>
            </w:rPr>
            <w:delText xml:space="preserve"> </w:delText>
          </w:r>
          <w:r w:rsidDel="00527F06">
            <w:rPr>
              <w:spacing w:val="-3"/>
            </w:rPr>
            <w:delText>syringe</w:delText>
          </w:r>
        </w:del>
      </w:ins>
    </w:p>
    <w:p w14:paraId="73CF28F5" w14:textId="2DB15536" w:rsidR="00487966" w:rsidDel="00527F06" w:rsidRDefault="00487966">
      <w:pPr>
        <w:pStyle w:val="ListParagraph"/>
        <w:rPr>
          <w:ins w:id="2004" w:author="Bernie White" w:date="2019-01-02T13:31:00Z"/>
          <w:del w:id="2005" w:author="Tania Deforest" w:date="2019-01-03T09:36:00Z"/>
        </w:rPr>
        <w:pPrChange w:id="2006" w:author="Bernie White" w:date="2019-04-16T16:23:00Z">
          <w:pPr>
            <w:pStyle w:val="ListParagraph"/>
            <w:numPr>
              <w:numId w:val="5"/>
            </w:numPr>
            <w:tabs>
              <w:tab w:val="left" w:pos="2702"/>
            </w:tabs>
            <w:spacing w:before="11"/>
            <w:ind w:left="2702" w:hanging="356"/>
          </w:pPr>
        </w:pPrChange>
      </w:pPr>
      <w:ins w:id="2007" w:author="Bernie White" w:date="2019-01-02T13:31:00Z">
        <w:del w:id="2008" w:author="Tania Deforest" w:date="2019-01-03T09:36:00Z">
          <w:r w:rsidDel="00527F06">
            <w:rPr>
              <w:w w:val="105"/>
            </w:rPr>
            <w:delText>Recording of</w:delText>
          </w:r>
          <w:r w:rsidDel="00527F06">
            <w:rPr>
              <w:spacing w:val="12"/>
              <w:w w:val="105"/>
            </w:rPr>
            <w:delText xml:space="preserve"> </w:delText>
          </w:r>
          <w:r w:rsidDel="00527F06">
            <w:rPr>
              <w:w w:val="105"/>
            </w:rPr>
            <w:delText>information</w:delText>
          </w:r>
        </w:del>
      </w:ins>
    </w:p>
    <w:p w14:paraId="6D63384F" w14:textId="3353CCC7" w:rsidR="00487966" w:rsidDel="00527F06" w:rsidRDefault="00487966">
      <w:pPr>
        <w:pStyle w:val="ListParagraph"/>
        <w:rPr>
          <w:ins w:id="2009" w:author="Bernie White" w:date="2019-01-02T13:31:00Z"/>
          <w:del w:id="2010" w:author="Tania Deforest" w:date="2019-01-03T09:36:00Z"/>
        </w:rPr>
        <w:pPrChange w:id="2011" w:author="Bernie White" w:date="2019-04-16T16:23:00Z">
          <w:pPr>
            <w:pStyle w:val="ListParagraph"/>
            <w:numPr>
              <w:numId w:val="5"/>
            </w:numPr>
            <w:tabs>
              <w:tab w:val="left" w:pos="2693"/>
            </w:tabs>
            <w:spacing w:before="18"/>
            <w:ind w:left="2692" w:hanging="348"/>
          </w:pPr>
        </w:pPrChange>
      </w:pPr>
      <w:ins w:id="2012" w:author="Bernie White" w:date="2019-01-02T13:31:00Z">
        <w:del w:id="2013" w:author="Tania Deforest" w:date="2019-01-03T09:36:00Z">
          <w:r w:rsidDel="00527F06">
            <w:rPr>
              <w:spacing w:val="-5"/>
            </w:rPr>
            <w:delText xml:space="preserve">Basic </w:delText>
          </w:r>
          <w:r w:rsidDel="00527F06">
            <w:delText>Life</w:delText>
          </w:r>
          <w:r w:rsidDel="00527F06">
            <w:rPr>
              <w:spacing w:val="-13"/>
            </w:rPr>
            <w:delText xml:space="preserve"> </w:delText>
          </w:r>
          <w:r w:rsidDel="00527F06">
            <w:rPr>
              <w:spacing w:val="-3"/>
            </w:rPr>
            <w:delText>Support</w:delText>
          </w:r>
        </w:del>
      </w:ins>
    </w:p>
    <w:p w14:paraId="6F71B022" w14:textId="40CDC05C" w:rsidR="007B499C" w:rsidRDefault="00487966">
      <w:pPr>
        <w:pStyle w:val="ListParagraph"/>
        <w:rPr>
          <w:ins w:id="2014" w:author="Bernie White" w:date="2019-01-02T13:31:00Z"/>
        </w:rPr>
        <w:pPrChange w:id="2015" w:author="Bernie White" w:date="2019-04-16T16:23:00Z">
          <w:pPr>
            <w:pStyle w:val="ListParagraph"/>
            <w:numPr>
              <w:numId w:val="5"/>
            </w:numPr>
            <w:tabs>
              <w:tab w:val="left" w:pos="2664"/>
            </w:tabs>
            <w:spacing w:before="18"/>
            <w:ind w:left="2663" w:hanging="319"/>
          </w:pPr>
        </w:pPrChange>
      </w:pPr>
      <w:ins w:id="2016" w:author="Bernie White" w:date="2019-01-02T13:31:00Z">
        <w:del w:id="2017" w:author="Tania Deforest" w:date="2019-01-03T09:36:00Z">
          <w:r w:rsidDel="00527F06">
            <w:delText xml:space="preserve">Oral and </w:delText>
          </w:r>
          <w:r w:rsidDel="00527F06">
            <w:rPr>
              <w:spacing w:val="-6"/>
            </w:rPr>
            <w:delText xml:space="preserve">medical </w:delText>
          </w:r>
          <w:r w:rsidDel="00527F06">
            <w:rPr>
              <w:spacing w:val="-5"/>
            </w:rPr>
            <w:delText>Health</w:delText>
          </w:r>
          <w:r w:rsidDel="00527F06">
            <w:rPr>
              <w:spacing w:val="-9"/>
            </w:rPr>
            <w:delText xml:space="preserve"> </w:delText>
          </w:r>
          <w:r w:rsidDel="00527F06">
            <w:rPr>
              <w:spacing w:val="-3"/>
            </w:rPr>
            <w:delText>Screening</w:delText>
          </w:r>
        </w:del>
      </w:ins>
    </w:p>
    <w:p w14:paraId="25F6C27E" w14:textId="310C4BE6" w:rsidR="00A53DE7" w:rsidRDefault="00F3063F" w:rsidP="00F3063F">
      <w:pPr>
        <w:rPr>
          <w:color w:val="2A2A2A"/>
          <w:spacing w:val="-3"/>
        </w:rPr>
      </w:pPr>
      <w:r>
        <w:rPr>
          <w:color w:val="2A2A2A"/>
          <w:spacing w:val="-3"/>
        </w:rPr>
        <w:t xml:space="preserve"> </w:t>
      </w:r>
      <w:r w:rsidR="00B10804">
        <w:rPr>
          <w:color w:val="2A2A2A"/>
          <w:spacing w:val="-3"/>
        </w:rPr>
        <w:t xml:space="preserve">16. </w:t>
      </w:r>
      <w:r w:rsidRPr="00F3063F">
        <w:rPr>
          <w:b/>
          <w:color w:val="2A2A2A"/>
          <w:spacing w:val="-3"/>
        </w:rPr>
        <w:t>Denturists</w:t>
      </w:r>
      <w:r>
        <w:rPr>
          <w:color w:val="2A2A2A"/>
          <w:spacing w:val="-3"/>
        </w:rPr>
        <w:t xml:space="preserve"> are authorized to make, repair, reline, alter, replace or furnish a </w:t>
      </w:r>
      <w:r w:rsidRPr="003918EA">
        <w:rPr>
          <w:b/>
          <w:bCs/>
          <w:color w:val="2A2A2A"/>
          <w:spacing w:val="-3"/>
          <w:u w:val="single"/>
        </w:rPr>
        <w:t>removable dental prosthesis</w:t>
      </w:r>
      <w:r>
        <w:rPr>
          <w:color w:val="2A2A2A"/>
          <w:spacing w:val="-3"/>
        </w:rPr>
        <w:t xml:space="preserve"> and for that purpose carry out </w:t>
      </w:r>
      <w:r w:rsidRPr="003918EA">
        <w:rPr>
          <w:b/>
          <w:bCs/>
          <w:color w:val="2A2A2A"/>
          <w:spacing w:val="-3"/>
          <w:u w:val="single"/>
        </w:rPr>
        <w:t>non-surgical intra-oral procedures</w:t>
      </w:r>
      <w:r>
        <w:rPr>
          <w:color w:val="2A2A2A"/>
          <w:spacing w:val="-3"/>
        </w:rPr>
        <w:t xml:space="preserve"> including taking of impressions that are necessary to make, repair, reline, alter, replace or furnish a removeable dental prosthesis.</w:t>
      </w:r>
      <w:r w:rsidR="00C9259A">
        <w:rPr>
          <w:b/>
          <w:bCs/>
          <w:color w:val="2A2A2A"/>
          <w:spacing w:val="-3"/>
        </w:rPr>
        <w:t>[</w:t>
      </w:r>
      <w:r w:rsidR="002E34B2" w:rsidRPr="002E34B2">
        <w:rPr>
          <w:b/>
          <w:bCs/>
          <w:color w:val="2A2A2A"/>
          <w:spacing w:val="-3"/>
        </w:rPr>
        <w:t>DDA s23</w:t>
      </w:r>
      <w:r w:rsidR="002E34B2">
        <w:rPr>
          <w:b/>
          <w:bCs/>
          <w:color w:val="2A2A2A"/>
          <w:spacing w:val="-3"/>
        </w:rPr>
        <w:t>(3)</w:t>
      </w:r>
      <w:r w:rsidR="00C9259A">
        <w:rPr>
          <w:b/>
          <w:bCs/>
          <w:color w:val="2A2A2A"/>
          <w:spacing w:val="-3"/>
        </w:rPr>
        <w:t>]</w:t>
      </w:r>
    </w:p>
    <w:p w14:paraId="6EE74B9A" w14:textId="77777777" w:rsidR="00A53DE7" w:rsidRPr="00A53DE7" w:rsidRDefault="00F3063F">
      <w:pPr>
        <w:rPr>
          <w:b/>
          <w:color w:val="2A2A2A"/>
          <w:spacing w:val="-3"/>
        </w:rPr>
      </w:pPr>
      <w:r>
        <w:rPr>
          <w:color w:val="2A2A2A"/>
          <w:spacing w:val="-3"/>
        </w:rPr>
        <w:t xml:space="preserve"> </w:t>
      </w:r>
      <w:r w:rsidR="00B10804">
        <w:rPr>
          <w:color w:val="2A2A2A"/>
          <w:spacing w:val="-3"/>
        </w:rPr>
        <w:t xml:space="preserve">17. </w:t>
      </w:r>
      <w:r>
        <w:rPr>
          <w:color w:val="2A2A2A"/>
          <w:spacing w:val="-3"/>
        </w:rPr>
        <w:t xml:space="preserve"> </w:t>
      </w:r>
      <w:ins w:id="2018" w:author="Bernie White" w:date="2018-12-28T11:31:00Z">
        <w:del w:id="2019" w:author="Tania Deforest" w:date="2019-01-03T08:41:00Z">
          <w:r w:rsidR="003604C1" w:rsidRPr="00F3063F" w:rsidDel="007B499C">
            <w:rPr>
              <w:color w:val="2A2A2A"/>
              <w:spacing w:val="-3"/>
              <w:rPrChange w:id="2020" w:author="Tania Deforest" w:date="2019-01-03T09:30:00Z">
                <w:rPr/>
              </w:rPrChange>
            </w:rPr>
            <w:delText xml:space="preserve"> </w:delText>
          </w:r>
        </w:del>
      </w:ins>
      <w:ins w:id="2021" w:author="Bernie White" w:date="2019-01-02T13:34:00Z">
        <w:del w:id="2022" w:author="Tania Deforest" w:date="2019-01-03T08:41:00Z">
          <w:r w:rsidR="00487966" w:rsidRPr="00F3063F" w:rsidDel="007B499C">
            <w:rPr>
              <w:color w:val="2A2A2A"/>
              <w:spacing w:val="-3"/>
              <w:rPrChange w:id="2023" w:author="Tania Deforest" w:date="2019-01-03T09:30:00Z">
                <w:rPr/>
              </w:rPrChange>
            </w:rPr>
            <w:delText xml:space="preserve">13. </w:delText>
          </w:r>
        </w:del>
      </w:ins>
      <w:ins w:id="2024" w:author="Bernie White" w:date="2018-12-28T11:31:00Z">
        <w:r w:rsidR="003604C1" w:rsidRPr="00F3063F">
          <w:rPr>
            <w:b/>
            <w:color w:val="2A2A2A"/>
            <w:spacing w:val="-3"/>
            <w:rPrChange w:id="2025" w:author="Tania Deforest" w:date="2019-01-03T09:30:00Z">
              <w:rPr>
                <w:color w:val="2A2A2A"/>
                <w:spacing w:val="-3"/>
              </w:rPr>
            </w:rPrChange>
          </w:rPr>
          <w:t>Dental Assistants</w:t>
        </w:r>
        <w:r w:rsidR="003604C1" w:rsidRPr="00F3063F">
          <w:rPr>
            <w:color w:val="2A2A2A"/>
            <w:spacing w:val="-3"/>
            <w:rPrChange w:id="2026" w:author="Tania Deforest" w:date="2019-01-03T09:30:00Z">
              <w:rPr/>
            </w:rPrChange>
          </w:rPr>
          <w:t xml:space="preserve"> </w:t>
        </w:r>
      </w:ins>
      <w:ins w:id="2027" w:author="Bernie White" w:date="2018-12-31T14:44:00Z">
        <w:r w:rsidR="002E0FDE" w:rsidRPr="00A53DE7">
          <w:rPr>
            <w:b/>
            <w:bCs/>
            <w:color w:val="2A2A2A"/>
            <w:spacing w:val="-3"/>
            <w:u w:val="single"/>
            <w:rPrChange w:id="2028" w:author="Tania Deforest" w:date="2019-01-03T09:30:00Z">
              <w:rPr/>
            </w:rPrChange>
          </w:rPr>
          <w:t>employed by or under contract</w:t>
        </w:r>
        <w:r w:rsidR="002E0FDE" w:rsidRPr="00F3063F">
          <w:rPr>
            <w:color w:val="2A2A2A"/>
            <w:spacing w:val="-3"/>
            <w:rPrChange w:id="2029" w:author="Tania Deforest" w:date="2019-01-03T09:30:00Z">
              <w:rPr/>
            </w:rPrChange>
          </w:rPr>
          <w:t xml:space="preserve"> with</w:t>
        </w:r>
        <w:r w:rsidR="00E42A07" w:rsidRPr="00F3063F">
          <w:rPr>
            <w:color w:val="2A2A2A"/>
            <w:spacing w:val="-3"/>
            <w:rPrChange w:id="2030" w:author="Tania Deforest" w:date="2019-01-03T09:30:00Z">
              <w:rPr/>
            </w:rPrChange>
          </w:rPr>
          <w:t xml:space="preserve"> a dentist</w:t>
        </w:r>
      </w:ins>
      <w:ins w:id="2031" w:author="Bernie White" w:date="2018-12-31T14:49:00Z">
        <w:r w:rsidR="00E42A07" w:rsidRPr="00F3063F">
          <w:rPr>
            <w:color w:val="2A2A2A"/>
            <w:spacing w:val="-3"/>
            <w:rPrChange w:id="2032" w:author="Tania Deforest" w:date="2019-01-03T09:30:00Z">
              <w:rPr/>
            </w:rPrChange>
          </w:rPr>
          <w:t xml:space="preserve"> </w:t>
        </w:r>
        <w:r w:rsidR="00E42A07" w:rsidRPr="00F3063F">
          <w:rPr>
            <w:spacing w:val="-3"/>
            <w:rPrChange w:id="2033" w:author="Tania Deforest" w:date="2019-01-03T09:30:00Z">
              <w:rPr/>
            </w:rPrChange>
          </w:rPr>
          <w:t>or</w:t>
        </w:r>
        <w:r w:rsidR="00E42A07" w:rsidRPr="00F3063F">
          <w:rPr>
            <w:spacing w:val="-7"/>
          </w:rPr>
          <w:t xml:space="preserve"> </w:t>
        </w:r>
        <w:r w:rsidR="00E42A07">
          <w:t>a</w:t>
        </w:r>
        <w:r w:rsidR="00E42A07" w:rsidRPr="00F3063F">
          <w:rPr>
            <w:spacing w:val="-7"/>
          </w:rPr>
          <w:t xml:space="preserve"> </w:t>
        </w:r>
        <w:r w:rsidR="00E42A07" w:rsidRPr="002E34B2">
          <w:rPr>
            <w:b/>
            <w:bCs/>
            <w:spacing w:val="-4"/>
          </w:rPr>
          <w:t>DDAs</w:t>
        </w:r>
        <w:r w:rsidR="00E42A07" w:rsidRPr="002E34B2">
          <w:rPr>
            <w:b/>
            <w:bCs/>
            <w:spacing w:val="-15"/>
          </w:rPr>
          <w:t xml:space="preserve"> </w:t>
        </w:r>
        <w:r w:rsidR="00E42A07" w:rsidRPr="002E34B2">
          <w:rPr>
            <w:b/>
            <w:bCs/>
            <w:spacing w:val="-3"/>
            <w:rPrChange w:id="2034" w:author="Tania Deforest" w:date="2019-01-03T09:30:00Z">
              <w:rPr/>
            </w:rPrChange>
          </w:rPr>
          <w:t>25</w:t>
        </w:r>
        <w:r w:rsidR="00E42A07" w:rsidRPr="002E34B2">
          <w:rPr>
            <w:b/>
            <w:bCs/>
            <w:spacing w:val="-10"/>
          </w:rPr>
          <w:t xml:space="preserve"> </w:t>
        </w:r>
        <w:r w:rsidR="00E42A07" w:rsidRPr="002E34B2">
          <w:rPr>
            <w:b/>
            <w:bCs/>
            <w:spacing w:val="-3"/>
            <w:rPrChange w:id="2035" w:author="Tania Deforest" w:date="2019-01-03T09:30:00Z">
              <w:rPr/>
            </w:rPrChange>
          </w:rPr>
          <w:t>Agency</w:t>
        </w:r>
        <w:r w:rsidR="00E42A07" w:rsidRPr="00F3063F">
          <w:rPr>
            <w:spacing w:val="-19"/>
          </w:rPr>
          <w:t xml:space="preserve"> </w:t>
        </w:r>
        <w:r w:rsidR="00E42A07">
          <w:t xml:space="preserve">are </w:t>
        </w:r>
        <w:r w:rsidR="00E42A07" w:rsidRPr="00F3063F">
          <w:rPr>
            <w:spacing w:val="-3"/>
            <w:rPrChange w:id="2036" w:author="Tania Deforest" w:date="2019-01-03T09:30:00Z">
              <w:rPr/>
            </w:rPrChange>
          </w:rPr>
          <w:t>authorized</w:t>
        </w:r>
        <w:r w:rsidR="00E42A07">
          <w:t xml:space="preserve"> </w:t>
        </w:r>
        <w:r w:rsidR="00E42A07" w:rsidRPr="00F3063F">
          <w:rPr>
            <w:spacing w:val="-3"/>
            <w:rPrChange w:id="2037" w:author="Tania Deforest" w:date="2019-01-03T09:30:00Z">
              <w:rPr/>
            </w:rPrChange>
          </w:rPr>
          <w:t>to</w:t>
        </w:r>
      </w:ins>
      <w:ins w:id="2038" w:author="Bernie White" w:date="2018-12-31T14:50:00Z">
        <w:r w:rsidR="00E42A07" w:rsidRPr="00F3063F">
          <w:rPr>
            <w:spacing w:val="-3"/>
            <w:rPrChange w:id="2039" w:author="Tania Deforest" w:date="2019-01-03T09:30:00Z">
              <w:rPr/>
            </w:rPrChange>
          </w:rPr>
          <w:t>:</w:t>
        </w:r>
      </w:ins>
      <w:ins w:id="2040" w:author="Bernie White" w:date="2019-01-02T14:50:00Z">
        <w:del w:id="2041" w:author="Tania Deforest" w:date="2019-01-03T08:41:00Z">
          <w:r w:rsidR="007630A1" w:rsidRPr="00F3063F" w:rsidDel="007B499C">
            <w:rPr>
              <w:spacing w:val="-3"/>
              <w:rPrChange w:id="2042" w:author="Tania Deforest" w:date="2019-01-03T09:30:00Z">
                <w:rPr/>
              </w:rPrChange>
            </w:rPr>
            <w:delText xml:space="preserve"> </w:delText>
          </w:r>
        </w:del>
      </w:ins>
      <w:ins w:id="2043" w:author="Bernie White" w:date="2018-12-31T14:51:00Z">
        <w:del w:id="2044" w:author="Tania Deforest" w:date="2019-01-03T08:41:00Z">
          <w:r w:rsidR="00E42A07" w:rsidRPr="00F3063F" w:rsidDel="007B499C">
            <w:rPr>
              <w:color w:val="2A2A2A"/>
              <w:spacing w:val="-3"/>
              <w:rPrChange w:id="2045" w:author="Tania Deforest" w:date="2019-01-03T09:30:00Z">
                <w:rPr/>
              </w:rPrChange>
            </w:rPr>
            <w:delText xml:space="preserve">    </w:delText>
          </w:r>
        </w:del>
      </w:ins>
      <w:ins w:id="2046" w:author="Bernie White" w:date="2018-12-31T14:50:00Z">
        <w:r w:rsidR="00E42A07" w:rsidRPr="00F3063F">
          <w:rPr>
            <w:spacing w:val="-3"/>
            <w:rPrChange w:id="2047" w:author="Tania Deforest" w:date="2019-01-03T09:30:00Z">
              <w:rPr/>
            </w:rPrChange>
          </w:rPr>
          <w:t xml:space="preserve"> </w:t>
        </w:r>
      </w:ins>
      <w:ins w:id="2048" w:author="Bernie White" w:date="2019-01-02T14:01:00Z">
        <w:r w:rsidR="00AF660D" w:rsidRPr="003918EA">
          <w:rPr>
            <w:spacing w:val="-3"/>
            <w:u w:val="single"/>
            <w:rPrChange w:id="2049" w:author="Tania Deforest" w:date="2019-01-03T09:30:00Z">
              <w:rPr/>
            </w:rPrChange>
          </w:rPr>
          <w:t>“</w:t>
        </w:r>
      </w:ins>
      <w:ins w:id="2050" w:author="Bernie White" w:date="2018-12-28T11:31:00Z">
        <w:r w:rsidR="003604C1" w:rsidRPr="003918EA">
          <w:rPr>
            <w:color w:val="2A2A2A"/>
            <w:u w:val="single"/>
            <w:rPrChange w:id="2051" w:author="Tania Deforest" w:date="2019-01-03T09:30:00Z">
              <w:rPr/>
            </w:rPrChange>
          </w:rPr>
          <w:t>and</w:t>
        </w:r>
        <w:r w:rsidR="003604C1" w:rsidRPr="003918EA">
          <w:rPr>
            <w:b/>
            <w:color w:val="2A2A2A"/>
            <w:u w:val="single"/>
            <w:rPrChange w:id="2052" w:author="Tania Deforest" w:date="2019-01-03T09:30:00Z">
              <w:rPr>
                <w:color w:val="2A2A2A"/>
              </w:rPr>
            </w:rPrChange>
          </w:rPr>
          <w:t xml:space="preserve"> </w:t>
        </w:r>
        <w:r w:rsidR="003918EA" w:rsidRPr="003918EA">
          <w:rPr>
            <w:b/>
            <w:color w:val="2A2A2A"/>
            <w:spacing w:val="-3"/>
            <w:u w:val="single"/>
            <w:rPrChange w:id="2053" w:author="Tania Deforest" w:date="2019-01-03T09:30:00Z">
              <w:rPr>
                <w:color w:val="2A2A2A"/>
                <w:spacing w:val="-3"/>
              </w:rPr>
            </w:rPrChange>
          </w:rPr>
          <w:t xml:space="preserve">assist </w:t>
        </w:r>
      </w:ins>
    </w:p>
    <w:p w14:paraId="5086447E" w14:textId="24A6C5E4" w:rsidR="00527F06" w:rsidRPr="00F3063F" w:rsidDel="00EC0EE9" w:rsidRDefault="00A53DE7" w:rsidP="00A53DE7">
      <w:pPr>
        <w:rPr>
          <w:ins w:id="2054" w:author="Tania Deforest" w:date="2019-01-03T09:36:00Z"/>
          <w:del w:id="2055" w:author="Bernie White" w:date="2019-01-03T14:36:00Z"/>
          <w:color w:val="2A2A2A"/>
          <w:spacing w:val="-3"/>
        </w:rPr>
      </w:pPr>
      <w:r w:rsidRPr="00A53DE7">
        <w:rPr>
          <w:b/>
          <w:color w:val="2A2A2A"/>
          <w:spacing w:val="-3"/>
        </w:rPr>
        <w:lastRenderedPageBreak/>
        <w:t xml:space="preserve">         </w:t>
      </w:r>
      <w:ins w:id="2056" w:author="Bernie White" w:date="2018-12-28T11:31:00Z">
        <w:r w:rsidR="003604C1" w:rsidRPr="003918EA">
          <w:rPr>
            <w:b/>
            <w:color w:val="2A2A2A"/>
            <w:spacing w:val="-3"/>
            <w:u w:val="single"/>
            <w:rPrChange w:id="2057" w:author="Tania Deforest" w:date="2019-01-03T09:30:00Z">
              <w:rPr>
                <w:color w:val="2A2A2A"/>
                <w:spacing w:val="-3"/>
              </w:rPr>
            </w:rPrChange>
          </w:rPr>
          <w:t xml:space="preserve">perform </w:t>
        </w:r>
        <w:r w:rsidR="003604C1" w:rsidRPr="003918EA">
          <w:rPr>
            <w:b/>
            <w:color w:val="2A2A2A"/>
            <w:u w:val="single"/>
            <w:rPrChange w:id="2058" w:author="Tania Deforest" w:date="2019-01-03T09:30:00Z">
              <w:rPr>
                <w:color w:val="2A2A2A"/>
              </w:rPr>
            </w:rPrChange>
          </w:rPr>
          <w:t>assisting duties</w:t>
        </w:r>
      </w:ins>
      <w:ins w:id="2059" w:author="Bernie White" w:date="2019-01-02T14:01:00Z">
        <w:r w:rsidR="00AF660D" w:rsidRPr="003918EA">
          <w:rPr>
            <w:b/>
            <w:color w:val="2A2A2A"/>
            <w:u w:val="single"/>
            <w:rPrChange w:id="2060" w:author="Tania Deforest" w:date="2019-01-03T09:30:00Z">
              <w:rPr>
                <w:b/>
              </w:rPr>
            </w:rPrChange>
          </w:rPr>
          <w:t>”</w:t>
        </w:r>
      </w:ins>
      <w:ins w:id="2061" w:author="Bernie White" w:date="2018-12-28T11:31:00Z">
        <w:r w:rsidR="003604C1" w:rsidRPr="00F3063F">
          <w:rPr>
            <w:color w:val="2A2A2A"/>
            <w:rPrChange w:id="2062" w:author="Tania Deforest" w:date="2019-01-03T09:30:00Z">
              <w:rPr/>
            </w:rPrChange>
          </w:rPr>
          <w:t xml:space="preserve"> </w:t>
        </w:r>
        <w:r w:rsidR="003604C1" w:rsidRPr="00F3063F">
          <w:rPr>
            <w:color w:val="2A2A2A"/>
            <w:spacing w:val="-3"/>
            <w:rPrChange w:id="2063" w:author="Tania Deforest" w:date="2019-01-03T09:30:00Z">
              <w:rPr/>
            </w:rPrChange>
          </w:rPr>
          <w:t>including:</w:t>
        </w:r>
      </w:ins>
    </w:p>
    <w:p w14:paraId="0DD7C45A" w14:textId="77777777" w:rsidR="00527F06" w:rsidRPr="00EC0EE9" w:rsidRDefault="00527F06">
      <w:pPr>
        <w:rPr>
          <w:ins w:id="2064" w:author="Tania Deforest" w:date="2019-01-03T09:36:00Z"/>
        </w:rPr>
        <w:pPrChange w:id="2065" w:author="Bernie White" w:date="2019-04-16T16:23:00Z">
          <w:pPr>
            <w:pStyle w:val="ListParagraph"/>
            <w:numPr>
              <w:numId w:val="12"/>
            </w:numPr>
            <w:tabs>
              <w:tab w:val="left" w:pos="479"/>
              <w:tab w:val="left" w:pos="480"/>
            </w:tabs>
            <w:spacing w:before="116"/>
            <w:ind w:left="420"/>
          </w:pPr>
        </w:pPrChange>
      </w:pPr>
    </w:p>
    <w:p w14:paraId="5767467B" w14:textId="0B4256C7" w:rsidR="00527F06" w:rsidRDefault="00527F06">
      <w:pPr>
        <w:pStyle w:val="ListParagraph"/>
        <w:numPr>
          <w:ilvl w:val="0"/>
          <w:numId w:val="22"/>
        </w:numPr>
        <w:tabs>
          <w:tab w:val="left" w:pos="479"/>
          <w:tab w:val="left" w:pos="480"/>
        </w:tabs>
        <w:rPr>
          <w:ins w:id="2066" w:author="Tania Deforest" w:date="2019-01-03T09:37:00Z"/>
          <w:color w:val="2A2A2A"/>
          <w:spacing w:val="-3"/>
        </w:rPr>
        <w:pPrChange w:id="2067" w:author="Bernie White" w:date="2019-04-16T16:23:00Z">
          <w:pPr>
            <w:pStyle w:val="ListParagraph"/>
            <w:numPr>
              <w:ilvl w:val="1"/>
              <w:numId w:val="12"/>
            </w:numPr>
            <w:tabs>
              <w:tab w:val="left" w:pos="479"/>
              <w:tab w:val="left" w:pos="480"/>
            </w:tabs>
            <w:spacing w:before="116"/>
            <w:ind w:left="1140"/>
          </w:pPr>
        </w:pPrChange>
      </w:pPr>
      <w:ins w:id="2068" w:author="Tania Deforest" w:date="2019-01-03T09:37:00Z">
        <w:r>
          <w:rPr>
            <w:color w:val="2A2A2A"/>
            <w:spacing w:val="-3"/>
          </w:rPr>
          <w:t>The introduction and manipulation of dental materials and devices in the mouth</w:t>
        </w:r>
      </w:ins>
      <w:r w:rsidR="00A53DE7">
        <w:rPr>
          <w:color w:val="2A2A2A"/>
          <w:spacing w:val="-3"/>
        </w:rPr>
        <w:t>,</w:t>
      </w:r>
    </w:p>
    <w:p w14:paraId="6AA6AC25" w14:textId="0AB01CFD" w:rsidR="00527F06" w:rsidRDefault="00527F06">
      <w:pPr>
        <w:pStyle w:val="ListParagraph"/>
        <w:numPr>
          <w:ilvl w:val="0"/>
          <w:numId w:val="22"/>
        </w:numPr>
        <w:tabs>
          <w:tab w:val="left" w:pos="479"/>
          <w:tab w:val="left" w:pos="480"/>
        </w:tabs>
        <w:rPr>
          <w:ins w:id="2069" w:author="Tania Deforest" w:date="2019-01-03T09:38:00Z"/>
          <w:color w:val="2A2A2A"/>
          <w:spacing w:val="-3"/>
        </w:rPr>
        <w:pPrChange w:id="2070" w:author="Bernie White" w:date="2019-04-16T16:23:00Z">
          <w:pPr>
            <w:pStyle w:val="ListParagraph"/>
            <w:numPr>
              <w:ilvl w:val="1"/>
              <w:numId w:val="12"/>
            </w:numPr>
            <w:tabs>
              <w:tab w:val="left" w:pos="479"/>
              <w:tab w:val="left" w:pos="480"/>
            </w:tabs>
            <w:spacing w:before="116"/>
            <w:ind w:left="1140"/>
          </w:pPr>
        </w:pPrChange>
      </w:pPr>
      <w:ins w:id="2071" w:author="Tania Deforest" w:date="2019-01-03T09:37:00Z">
        <w:r>
          <w:rPr>
            <w:color w:val="2A2A2A"/>
            <w:spacing w:val="-3"/>
          </w:rPr>
          <w:t>Orthodontic and restorative procedures consistent with an approved education program in dental assis</w:t>
        </w:r>
      </w:ins>
      <w:ins w:id="2072" w:author="Tania Deforest" w:date="2019-01-03T09:38:00Z">
        <w:r>
          <w:rPr>
            <w:color w:val="2A2A2A"/>
            <w:spacing w:val="-3"/>
          </w:rPr>
          <w:t>ting</w:t>
        </w:r>
      </w:ins>
      <w:r w:rsidR="00A53DE7">
        <w:rPr>
          <w:color w:val="2A2A2A"/>
          <w:spacing w:val="-3"/>
        </w:rPr>
        <w:t xml:space="preserve">, </w:t>
      </w:r>
      <w:ins w:id="2073" w:author="Tania Deforest" w:date="2019-01-03T09:38:00Z">
        <w:r>
          <w:rPr>
            <w:color w:val="2A2A2A"/>
            <w:spacing w:val="-3"/>
          </w:rPr>
          <w:t xml:space="preserve">and </w:t>
        </w:r>
      </w:ins>
    </w:p>
    <w:p w14:paraId="643D8707" w14:textId="0D1E9657" w:rsidR="00A53DE7" w:rsidRPr="002E34B2" w:rsidDel="00EC0EE9" w:rsidRDefault="00527F06" w:rsidP="002E34B2">
      <w:pPr>
        <w:pStyle w:val="ListParagraph"/>
        <w:numPr>
          <w:ilvl w:val="0"/>
          <w:numId w:val="22"/>
        </w:numPr>
        <w:tabs>
          <w:tab w:val="left" w:pos="479"/>
          <w:tab w:val="left" w:pos="480"/>
        </w:tabs>
        <w:rPr>
          <w:ins w:id="2074" w:author="Tania Deforest" w:date="2019-01-03T09:30:00Z"/>
          <w:del w:id="2075" w:author="Bernie White" w:date="2019-01-03T14:36:00Z"/>
          <w:color w:val="2A2A2A"/>
          <w:spacing w:val="-3"/>
          <w:rPrChange w:id="2076" w:author="Tania Deforest" w:date="2019-01-03T09:30:00Z">
            <w:rPr>
              <w:ins w:id="2077" w:author="Tania Deforest" w:date="2019-01-03T09:30:00Z"/>
              <w:del w:id="2078" w:author="Bernie White" w:date="2019-01-03T14:36:00Z"/>
            </w:rPr>
          </w:rPrChange>
        </w:rPr>
      </w:pPr>
      <w:ins w:id="2079" w:author="Tania Deforest" w:date="2019-01-03T09:38:00Z">
        <w:r>
          <w:rPr>
            <w:color w:val="2A2A2A"/>
            <w:spacing w:val="-3"/>
          </w:rPr>
          <w:t xml:space="preserve">Exposure, processing and mounting of dental radiographs in accordance with </w:t>
        </w:r>
        <w:r>
          <w:rPr>
            <w:i/>
            <w:color w:val="2A2A2A"/>
            <w:spacing w:val="-3"/>
          </w:rPr>
          <w:t>The Radiation Health and Safety Act, 1985</w:t>
        </w:r>
        <w:r>
          <w:rPr>
            <w:color w:val="2A2A2A"/>
            <w:spacing w:val="-3"/>
          </w:rPr>
          <w:t xml:space="preserve"> (according to the </w:t>
        </w:r>
      </w:ins>
      <w:r w:rsidR="00CE76A7">
        <w:rPr>
          <w:color w:val="2A2A2A"/>
          <w:spacing w:val="-3"/>
        </w:rPr>
        <w:t>clinic</w:t>
      </w:r>
      <w:ins w:id="2080" w:author="Tania Deforest" w:date="2019-01-03T09:38:00Z">
        <w:r>
          <w:rPr>
            <w:color w:val="2A2A2A"/>
            <w:spacing w:val="-3"/>
          </w:rPr>
          <w:t xml:space="preserve"> protocol</w:t>
        </w:r>
      </w:ins>
      <w:ins w:id="2081" w:author="Tania Deforest" w:date="2019-01-03T09:39:00Z">
        <w:r>
          <w:rPr>
            <w:color w:val="2A2A2A"/>
            <w:spacing w:val="-3"/>
          </w:rPr>
          <w:t xml:space="preserve">). </w:t>
        </w:r>
        <w:r w:rsidRPr="002E34B2">
          <w:rPr>
            <w:b/>
            <w:bCs/>
            <w:color w:val="2A2A2A"/>
            <w:spacing w:val="-3"/>
          </w:rPr>
          <w:t>[DDAs23(4)]</w:t>
        </w:r>
      </w:ins>
      <w:r w:rsidR="00A53DE7" w:rsidRPr="002E34B2">
        <w:rPr>
          <w:b/>
          <w:bCs/>
          <w:color w:val="2A2A2A"/>
          <w:spacing w:val="-3"/>
        </w:rPr>
        <w:t>.</w:t>
      </w:r>
    </w:p>
    <w:p w14:paraId="678F6970" w14:textId="4B8B2D8D" w:rsidR="00E42A07" w:rsidRPr="00EC0EE9" w:rsidRDefault="00E42A07">
      <w:pPr>
        <w:pStyle w:val="ListParagraph"/>
        <w:rPr>
          <w:ins w:id="2082" w:author="Bernie White" w:date="2018-12-31T14:44:00Z"/>
          <w:rPrChange w:id="2083" w:author="Bernie White" w:date="2019-01-03T14:36:00Z">
            <w:rPr>
              <w:ins w:id="2084" w:author="Bernie White" w:date="2018-12-31T14:44:00Z"/>
              <w:color w:val="2A2A2A"/>
              <w:spacing w:val="-3"/>
            </w:rPr>
          </w:rPrChange>
        </w:rPr>
        <w:pPrChange w:id="2085" w:author="Bernie White" w:date="2019-04-16T16:23:00Z">
          <w:pPr>
            <w:tabs>
              <w:tab w:val="left" w:pos="451"/>
            </w:tabs>
            <w:spacing w:before="116"/>
            <w:ind w:left="145" w:right="281"/>
          </w:pPr>
        </w:pPrChange>
      </w:pPr>
    </w:p>
    <w:p w14:paraId="106B6010" w14:textId="309EE73E" w:rsidR="00E42A07" w:rsidRPr="002A7B83" w:rsidDel="00527F06" w:rsidRDefault="002A7B83">
      <w:pPr>
        <w:rPr>
          <w:ins w:id="2086" w:author="Bernie White" w:date="2018-12-31T14:44:00Z"/>
          <w:del w:id="2087" w:author="Tania Deforest" w:date="2019-01-03T09:39:00Z"/>
          <w:color w:val="2A2A2A"/>
          <w:spacing w:val="-3"/>
          <w:rPrChange w:id="2088" w:author="Bernie White" w:date="2019-04-16T16:24:00Z">
            <w:rPr>
              <w:ins w:id="2089" w:author="Bernie White" w:date="2018-12-31T14:44:00Z"/>
              <w:del w:id="2090" w:author="Tania Deforest" w:date="2019-01-03T09:39:00Z"/>
              <w:spacing w:val="-3"/>
            </w:rPr>
          </w:rPrChange>
        </w:rPr>
        <w:pPrChange w:id="2091" w:author="Bernie White" w:date="2019-04-16T16:24:00Z">
          <w:pPr>
            <w:tabs>
              <w:tab w:val="left" w:pos="451"/>
            </w:tabs>
            <w:spacing w:before="116"/>
            <w:ind w:left="145" w:right="281"/>
          </w:pPr>
        </w:pPrChange>
      </w:pPr>
      <w:ins w:id="2092" w:author="Bernie White" w:date="2019-04-16T16:30:00Z">
        <w:r>
          <w:t xml:space="preserve">  </w:t>
        </w:r>
      </w:ins>
      <w:r w:rsidR="00B10804">
        <w:t xml:space="preserve">18. </w:t>
      </w:r>
      <w:ins w:id="2093" w:author="Bernie White" w:date="2019-04-16T16:24:00Z">
        <w:r>
          <w:t xml:space="preserve"> </w:t>
        </w:r>
      </w:ins>
      <w:ins w:id="2094" w:author="Bernie White" w:date="2018-12-31T14:44:00Z">
        <w:del w:id="2095" w:author="Tania Deforest" w:date="2019-01-03T09:39:00Z">
          <w:r w:rsidR="00E42A07" w:rsidDel="00527F06">
            <w:delText xml:space="preserve">              </w:delText>
          </w:r>
        </w:del>
      </w:ins>
      <w:ins w:id="2096" w:author="Bernie White" w:date="2018-12-28T11:31:00Z">
        <w:del w:id="2097" w:author="Tania Deforest" w:date="2019-01-03T09:39:00Z">
          <w:r w:rsidR="003604C1" w:rsidDel="00527F06">
            <w:delText xml:space="preserve">(a) </w:delText>
          </w:r>
          <w:r w:rsidR="003604C1" w:rsidRPr="002A7B83" w:rsidDel="00527F06">
            <w:rPr>
              <w:color w:val="2A2A2A"/>
              <w:rPrChange w:id="2098" w:author="Bernie White" w:date="2019-04-16T16:24:00Z">
                <w:rPr/>
              </w:rPrChange>
            </w:rPr>
            <w:delText xml:space="preserve">the </w:delText>
          </w:r>
          <w:r w:rsidR="003604C1" w:rsidRPr="002A7B83" w:rsidDel="00527F06">
            <w:rPr>
              <w:color w:val="2A2A2A"/>
              <w:spacing w:val="-3"/>
              <w:rPrChange w:id="2099" w:author="Bernie White" w:date="2019-04-16T16:24:00Z">
                <w:rPr>
                  <w:spacing w:val="-3"/>
                </w:rPr>
              </w:rPrChange>
            </w:rPr>
            <w:delText xml:space="preserve">introduction </w:delText>
          </w:r>
          <w:r w:rsidR="003604C1" w:rsidRPr="002A7B83" w:rsidDel="00527F06">
            <w:rPr>
              <w:color w:val="2A2A2A"/>
              <w:rPrChange w:id="2100" w:author="Bernie White" w:date="2019-04-16T16:24:00Z">
                <w:rPr/>
              </w:rPrChange>
            </w:rPr>
            <w:delText xml:space="preserve">and </w:delText>
          </w:r>
          <w:r w:rsidR="003604C1" w:rsidRPr="002A7B83" w:rsidDel="00527F06">
            <w:rPr>
              <w:color w:val="2A2A2A"/>
              <w:spacing w:val="-3"/>
              <w:rPrChange w:id="2101" w:author="Bernie White" w:date="2019-04-16T16:24:00Z">
                <w:rPr>
                  <w:spacing w:val="-3"/>
                </w:rPr>
              </w:rPrChange>
            </w:rPr>
            <w:delText xml:space="preserve">manipulation </w:delText>
          </w:r>
          <w:r w:rsidR="003604C1" w:rsidRPr="002A7B83" w:rsidDel="00527F06">
            <w:rPr>
              <w:color w:val="2A2A2A"/>
              <w:rPrChange w:id="2102" w:author="Bernie White" w:date="2019-04-16T16:24:00Z">
                <w:rPr/>
              </w:rPrChange>
            </w:rPr>
            <w:delText xml:space="preserve">of </w:delText>
          </w:r>
          <w:r w:rsidR="003604C1" w:rsidDel="00527F06">
            <w:delText>dental</w:delText>
          </w:r>
          <w:r w:rsidR="003604C1" w:rsidRPr="002A7B83" w:rsidDel="00527F06">
            <w:rPr>
              <w:color w:val="2A2A2A"/>
              <w:rPrChange w:id="2103" w:author="Bernie White" w:date="2019-04-16T16:24:00Z">
                <w:rPr/>
              </w:rPrChange>
            </w:rPr>
            <w:delText xml:space="preserve"> </w:delText>
          </w:r>
          <w:r w:rsidR="003604C1" w:rsidRPr="002A7B83" w:rsidDel="00527F06">
            <w:rPr>
              <w:color w:val="2A2A2A"/>
              <w:spacing w:val="-3"/>
              <w:rPrChange w:id="2104" w:author="Bernie White" w:date="2019-04-16T16:24:00Z">
                <w:rPr>
                  <w:spacing w:val="-3"/>
                </w:rPr>
              </w:rPrChange>
            </w:rPr>
            <w:delText xml:space="preserve">materials </w:delText>
          </w:r>
          <w:r w:rsidR="003604C1" w:rsidRPr="002A7B83" w:rsidDel="00527F06">
            <w:rPr>
              <w:color w:val="2A2A2A"/>
              <w:rPrChange w:id="2105" w:author="Bernie White" w:date="2019-04-16T16:24:00Z">
                <w:rPr/>
              </w:rPrChange>
            </w:rPr>
            <w:delText xml:space="preserve">and </w:delText>
          </w:r>
          <w:r w:rsidR="003604C1" w:rsidRPr="002A7B83" w:rsidDel="00527F06">
            <w:rPr>
              <w:color w:val="2A2A2A"/>
              <w:spacing w:val="-4"/>
              <w:rPrChange w:id="2106" w:author="Bernie White" w:date="2019-04-16T16:24:00Z">
                <w:rPr>
                  <w:spacing w:val="-4"/>
                </w:rPr>
              </w:rPrChange>
            </w:rPr>
            <w:delText xml:space="preserve">devices </w:delText>
          </w:r>
          <w:r w:rsidR="003604C1" w:rsidRPr="002A7B83" w:rsidDel="00527F06">
            <w:rPr>
              <w:color w:val="2A2A2A"/>
              <w:rPrChange w:id="2107" w:author="Bernie White" w:date="2019-04-16T16:24:00Z">
                <w:rPr/>
              </w:rPrChange>
            </w:rPr>
            <w:delText xml:space="preserve">in the </w:delText>
          </w:r>
          <w:r w:rsidR="003604C1" w:rsidRPr="002A7B83" w:rsidDel="00527F06">
            <w:rPr>
              <w:color w:val="2A2A2A"/>
              <w:spacing w:val="-3"/>
              <w:rPrChange w:id="2108" w:author="Bernie White" w:date="2019-04-16T16:24:00Z">
                <w:rPr>
                  <w:spacing w:val="-3"/>
                </w:rPr>
              </w:rPrChange>
            </w:rPr>
            <w:delText xml:space="preserve">mouth, </w:delText>
          </w:r>
        </w:del>
      </w:ins>
    </w:p>
    <w:p w14:paraId="3B132E71" w14:textId="6EB13C72" w:rsidR="00E42A07" w:rsidDel="00527F06" w:rsidRDefault="00E42A07">
      <w:pPr>
        <w:rPr>
          <w:ins w:id="2109" w:author="Bernie White" w:date="2018-12-31T14:45:00Z"/>
          <w:del w:id="2110" w:author="Tania Deforest" w:date="2019-01-03T09:39:00Z"/>
        </w:rPr>
        <w:pPrChange w:id="2111" w:author="Bernie White" w:date="2019-04-16T16:24:00Z">
          <w:pPr>
            <w:tabs>
              <w:tab w:val="left" w:pos="451"/>
            </w:tabs>
            <w:spacing w:before="116"/>
            <w:ind w:left="145" w:right="281"/>
          </w:pPr>
        </w:pPrChange>
      </w:pPr>
      <w:ins w:id="2112" w:author="Bernie White" w:date="2018-12-31T14:44:00Z">
        <w:del w:id="2113" w:author="Tania Deforest" w:date="2019-01-03T09:39:00Z">
          <w:r w:rsidDel="00527F06">
            <w:delText xml:space="preserve">              </w:delText>
          </w:r>
        </w:del>
      </w:ins>
      <w:ins w:id="2114" w:author="Bernie White" w:date="2018-12-28T11:31:00Z">
        <w:del w:id="2115" w:author="Tania Deforest" w:date="2019-01-03T09:39:00Z">
          <w:r w:rsidR="003604C1" w:rsidRPr="00B33083" w:rsidDel="00527F06">
            <w:delText xml:space="preserve">(b) </w:delText>
          </w:r>
          <w:r w:rsidR="003604C1" w:rsidRPr="00B33083" w:rsidDel="00527F06">
            <w:rPr>
              <w:spacing w:val="-3"/>
            </w:rPr>
            <w:delText xml:space="preserve">orthodontic </w:delText>
          </w:r>
          <w:r w:rsidR="003604C1" w:rsidRPr="00B33083" w:rsidDel="00527F06">
            <w:delText xml:space="preserve">and </w:delText>
          </w:r>
          <w:r w:rsidR="003604C1" w:rsidRPr="00B33083" w:rsidDel="00527F06">
            <w:rPr>
              <w:spacing w:val="-3"/>
            </w:rPr>
            <w:delText xml:space="preserve">restorative procedures consistent with </w:delText>
          </w:r>
          <w:r w:rsidR="003604C1" w:rsidRPr="00B33083" w:rsidDel="00527F06">
            <w:delText xml:space="preserve">an </w:delText>
          </w:r>
          <w:r w:rsidR="003604C1" w:rsidRPr="00B33083" w:rsidDel="00527F06">
            <w:rPr>
              <w:spacing w:val="-3"/>
            </w:rPr>
            <w:delText xml:space="preserve">approved education program </w:delText>
          </w:r>
          <w:r w:rsidR="003604C1" w:rsidRPr="00B33083" w:rsidDel="00527F06">
            <w:delText xml:space="preserve">in </w:delText>
          </w:r>
          <w:r w:rsidR="003604C1" w:rsidRPr="00B33083" w:rsidDel="00527F06">
            <w:rPr>
              <w:spacing w:val="-3"/>
            </w:rPr>
            <w:delText xml:space="preserve">dental assisting </w:delText>
          </w:r>
          <w:r w:rsidR="003604C1" w:rsidRPr="00B33083" w:rsidDel="00527F06">
            <w:delText xml:space="preserve">and </w:delText>
          </w:r>
        </w:del>
      </w:ins>
      <w:ins w:id="2116" w:author="Bernie White" w:date="2018-12-31T14:45:00Z">
        <w:del w:id="2117" w:author="Tania Deforest" w:date="2019-01-03T09:39:00Z">
          <w:r w:rsidDel="00527F06">
            <w:delText xml:space="preserve">        </w:delText>
          </w:r>
        </w:del>
      </w:ins>
    </w:p>
    <w:p w14:paraId="30666342" w14:textId="483A6510" w:rsidR="00527F06" w:rsidRPr="00AF660D" w:rsidDel="00527F06" w:rsidRDefault="00E42A07">
      <w:pPr>
        <w:rPr>
          <w:ins w:id="2118" w:author="Bernie White" w:date="2018-12-31T14:55:00Z"/>
          <w:del w:id="2119" w:author="Tania Deforest" w:date="2019-01-03T09:39:00Z"/>
          <w:spacing w:val="-3"/>
          <w:rPrChange w:id="2120" w:author="Bernie White" w:date="2019-01-02T14:01:00Z">
            <w:rPr>
              <w:ins w:id="2121" w:author="Bernie White" w:date="2018-12-31T14:55:00Z"/>
              <w:del w:id="2122" w:author="Tania Deforest" w:date="2019-01-03T09:39:00Z"/>
            </w:rPr>
          </w:rPrChange>
        </w:rPr>
        <w:pPrChange w:id="2123" w:author="Bernie White" w:date="2019-04-16T16:24:00Z">
          <w:pPr>
            <w:pStyle w:val="BodyText"/>
            <w:spacing w:before="13" w:line="252" w:lineRule="auto"/>
            <w:ind w:left="479" w:right="303" w:hanging="3"/>
          </w:pPr>
        </w:pPrChange>
      </w:pPr>
      <w:ins w:id="2124" w:author="Bernie White" w:date="2018-12-31T14:45:00Z">
        <w:del w:id="2125" w:author="Tania Deforest" w:date="2019-01-03T09:39:00Z">
          <w:r w:rsidDel="00527F06">
            <w:rPr>
              <w:spacing w:val="-3"/>
            </w:rPr>
            <w:delText xml:space="preserve">               </w:delText>
          </w:r>
        </w:del>
      </w:ins>
      <w:ins w:id="2126" w:author="Bernie White" w:date="2018-12-28T11:31:00Z">
        <w:del w:id="2127" w:author="Tania Deforest" w:date="2019-01-03T09:39:00Z">
          <w:r w:rsidR="003604C1" w:rsidRPr="00B33083" w:rsidDel="00527F06">
            <w:rPr>
              <w:spacing w:val="-3"/>
            </w:rPr>
            <w:delText xml:space="preserve">(c) exposure, processing </w:delText>
          </w:r>
          <w:r w:rsidR="003604C1" w:rsidRPr="00B33083" w:rsidDel="00527F06">
            <w:delText xml:space="preserve">and </w:delText>
          </w:r>
          <w:r w:rsidR="003604C1" w:rsidRPr="00B33083" w:rsidDel="00527F06">
            <w:rPr>
              <w:spacing w:val="-3"/>
            </w:rPr>
            <w:delText xml:space="preserve">mounting </w:delText>
          </w:r>
          <w:r w:rsidR="003604C1" w:rsidRPr="00B33083" w:rsidDel="00527F06">
            <w:delText xml:space="preserve">of dental </w:delText>
          </w:r>
          <w:r w:rsidR="003604C1" w:rsidRPr="00B33083" w:rsidDel="00527F06">
            <w:rPr>
              <w:spacing w:val="-3"/>
            </w:rPr>
            <w:delText xml:space="preserve">radiographs </w:delText>
          </w:r>
          <w:r w:rsidR="003604C1" w:rsidRPr="00B33083" w:rsidDel="00527F06">
            <w:delText xml:space="preserve">in </w:delText>
          </w:r>
          <w:r w:rsidR="003604C1" w:rsidRPr="00B33083" w:rsidDel="00527F06">
            <w:rPr>
              <w:spacing w:val="-3"/>
            </w:rPr>
            <w:delText xml:space="preserve">accordance with </w:delText>
          </w:r>
          <w:r w:rsidR="003604C1" w:rsidRPr="00B33083" w:rsidDel="00527F06">
            <w:rPr>
              <w:i/>
            </w:rPr>
            <w:delText xml:space="preserve">The </w:delText>
          </w:r>
          <w:r w:rsidR="003604C1" w:rsidRPr="00B33083" w:rsidDel="00527F06">
            <w:rPr>
              <w:i/>
              <w:spacing w:val="-3"/>
            </w:rPr>
            <w:delText xml:space="preserve">Radiation Health </w:delText>
          </w:r>
          <w:r w:rsidR="003604C1" w:rsidRPr="00B33083" w:rsidDel="00527F06">
            <w:rPr>
              <w:i/>
            </w:rPr>
            <w:delText xml:space="preserve">and </w:delText>
          </w:r>
          <w:r w:rsidR="003604C1" w:rsidRPr="00B33083" w:rsidDel="00527F06">
            <w:rPr>
              <w:i/>
              <w:spacing w:val="-3"/>
            </w:rPr>
            <w:delText xml:space="preserve">Safety </w:delText>
          </w:r>
          <w:r w:rsidR="003604C1" w:rsidRPr="00B33083" w:rsidDel="00527F06">
            <w:rPr>
              <w:i/>
            </w:rPr>
            <w:delText xml:space="preserve">Act, 1985 </w:delText>
          </w:r>
          <w:r w:rsidR="003604C1" w:rsidRPr="00B33083" w:rsidDel="00527F06">
            <w:rPr>
              <w:spacing w:val="-3"/>
            </w:rPr>
            <w:delText xml:space="preserve">(according </w:delText>
          </w:r>
          <w:r w:rsidR="003604C1" w:rsidRPr="00B33083" w:rsidDel="00527F06">
            <w:delText xml:space="preserve">to the </w:delText>
          </w:r>
          <w:r w:rsidR="003604C1" w:rsidRPr="00B33083" w:rsidDel="00527F06">
            <w:rPr>
              <w:spacing w:val="-3"/>
            </w:rPr>
            <w:delText xml:space="preserve">connected dentist written protocol exposing radiographs </w:delText>
          </w:r>
          <w:r w:rsidR="003604C1" w:rsidRPr="00B33083" w:rsidDel="00527F06">
            <w:delText xml:space="preserve">or </w:delText>
          </w:r>
          <w:r w:rsidR="003604C1" w:rsidRPr="00B33083" w:rsidDel="00527F06">
            <w:rPr>
              <w:spacing w:val="-3"/>
            </w:rPr>
            <w:delText xml:space="preserve">on </w:delText>
          </w:r>
          <w:r w:rsidR="003604C1" w:rsidRPr="00B33083" w:rsidDel="00527F06">
            <w:delText xml:space="preserve">order by a </w:delText>
          </w:r>
          <w:r w:rsidR="003604C1" w:rsidRPr="00B33083" w:rsidDel="00527F06">
            <w:rPr>
              <w:spacing w:val="-3"/>
            </w:rPr>
            <w:delText>dentist). [DDA</w:delText>
          </w:r>
          <w:r w:rsidR="003604C1" w:rsidRPr="00B33083" w:rsidDel="00527F06">
            <w:rPr>
              <w:spacing w:val="-17"/>
            </w:rPr>
            <w:delText xml:space="preserve"> </w:delText>
          </w:r>
          <w:r w:rsidR="003604C1" w:rsidRPr="00B33083" w:rsidDel="00527F06">
            <w:rPr>
              <w:spacing w:val="-3"/>
            </w:rPr>
            <w:delText>s23(4)]</w:delText>
          </w:r>
        </w:del>
      </w:ins>
    </w:p>
    <w:p w14:paraId="56B8F85A" w14:textId="77777777" w:rsidR="00A53DE7" w:rsidRDefault="00B70F93">
      <w:pPr>
        <w:rPr>
          <w:spacing w:val="-1"/>
        </w:rPr>
      </w:pPr>
      <w:ins w:id="2128" w:author="Bernie White" w:date="2018-12-31T14:21:00Z">
        <w:del w:id="2129" w:author="Tania Deforest" w:date="2019-01-03T09:31:00Z">
          <w:r w:rsidRPr="00527F06" w:rsidDel="00527F06">
            <w:rPr>
              <w:spacing w:val="-3"/>
              <w:rPrChange w:id="2130" w:author="Tania Deforest" w:date="2019-01-03T09:31:00Z">
                <w:rPr/>
              </w:rPrChange>
            </w:rPr>
            <w:delText xml:space="preserve">    </w:delText>
          </w:r>
        </w:del>
      </w:ins>
      <w:ins w:id="2131" w:author="Bernie White" w:date="2018-12-28T11:31:00Z">
        <w:del w:id="2132" w:author="Tania Deforest" w:date="2019-01-03T09:31:00Z">
          <w:r w:rsidR="003604C1" w:rsidRPr="00527F06" w:rsidDel="00527F06">
            <w:rPr>
              <w:spacing w:val="-3"/>
              <w:rPrChange w:id="2133" w:author="Tania Deforest" w:date="2019-01-03T09:31:00Z">
                <w:rPr/>
              </w:rPrChange>
            </w:rPr>
            <w:delText>1</w:delText>
          </w:r>
        </w:del>
      </w:ins>
      <w:ins w:id="2134" w:author="Bernie White" w:date="2019-01-02T13:34:00Z">
        <w:del w:id="2135" w:author="Tania Deforest" w:date="2019-01-03T09:31:00Z">
          <w:r w:rsidR="00487966" w:rsidRPr="00527F06" w:rsidDel="00527F06">
            <w:rPr>
              <w:spacing w:val="-3"/>
              <w:rPrChange w:id="2136" w:author="Tania Deforest" w:date="2019-01-03T09:31:00Z">
                <w:rPr/>
              </w:rPrChange>
            </w:rPr>
            <w:delText>4.</w:delText>
          </w:r>
        </w:del>
      </w:ins>
      <w:ins w:id="2137" w:author="Bernie White" w:date="2018-12-28T11:31:00Z">
        <w:del w:id="2138" w:author="Tania Deforest" w:date="2019-01-03T09:31:00Z">
          <w:r w:rsidR="003604C1" w:rsidRPr="00527F06" w:rsidDel="00527F06">
            <w:rPr>
              <w:spacing w:val="-3"/>
              <w:rPrChange w:id="2139" w:author="Tania Deforest" w:date="2019-01-03T09:31:00Z">
                <w:rPr/>
              </w:rPrChange>
            </w:rPr>
            <w:delText xml:space="preserve"> </w:delText>
          </w:r>
        </w:del>
        <w:r w:rsidR="003604C1" w:rsidRPr="00527F06">
          <w:rPr>
            <w:b/>
            <w:spacing w:val="-3"/>
            <w:rPrChange w:id="2140" w:author="Tania Deforest" w:date="2019-01-03T09:31:00Z">
              <w:rPr>
                <w:spacing w:val="-3"/>
              </w:rPr>
            </w:rPrChange>
          </w:rPr>
          <w:t>Dental</w:t>
        </w:r>
        <w:r w:rsidR="003604C1" w:rsidRPr="00527F06">
          <w:rPr>
            <w:b/>
            <w:spacing w:val="-7"/>
            <w:rPrChange w:id="2141" w:author="Tania Deforest" w:date="2019-01-03T09:31:00Z">
              <w:rPr>
                <w:spacing w:val="-7"/>
              </w:rPr>
            </w:rPrChange>
          </w:rPr>
          <w:t xml:space="preserve"> </w:t>
        </w:r>
        <w:r w:rsidR="003604C1" w:rsidRPr="00527F06">
          <w:rPr>
            <w:b/>
            <w:spacing w:val="-4"/>
            <w:rPrChange w:id="2142" w:author="Tania Deforest" w:date="2019-01-03T09:31:00Z">
              <w:rPr>
                <w:spacing w:val="-4"/>
              </w:rPr>
            </w:rPrChange>
          </w:rPr>
          <w:t>Hygienists</w:t>
        </w:r>
        <w:r w:rsidR="003604C1" w:rsidRPr="00527F06">
          <w:rPr>
            <w:b/>
            <w:spacing w:val="-5"/>
            <w:rPrChange w:id="2143" w:author="Tania Deforest" w:date="2019-01-03T09:31:00Z">
              <w:rPr>
                <w:spacing w:val="-5"/>
              </w:rPr>
            </w:rPrChange>
          </w:rPr>
          <w:t xml:space="preserve"> </w:t>
        </w:r>
        <w:r w:rsidR="003604C1" w:rsidRPr="00A53DE7">
          <w:rPr>
            <w:b/>
            <w:bCs/>
            <w:spacing w:val="-3"/>
            <w:u w:val="single"/>
            <w:rPrChange w:id="2144" w:author="Tania Deforest" w:date="2019-01-03T09:31:00Z">
              <w:rPr/>
            </w:rPrChange>
          </w:rPr>
          <w:t>employed</w:t>
        </w:r>
        <w:r w:rsidR="003604C1" w:rsidRPr="00A53DE7">
          <w:rPr>
            <w:b/>
            <w:bCs/>
            <w:spacing w:val="-1"/>
            <w:u w:val="single"/>
          </w:rPr>
          <w:t xml:space="preserve"> </w:t>
        </w:r>
        <w:r w:rsidR="003604C1" w:rsidRPr="00A53DE7">
          <w:rPr>
            <w:b/>
            <w:bCs/>
            <w:spacing w:val="-5"/>
            <w:u w:val="single"/>
          </w:rPr>
          <w:t>by</w:t>
        </w:r>
      </w:ins>
      <w:ins w:id="2145" w:author="Bernie White" w:date="2018-12-31T14:45:00Z">
        <w:r w:rsidR="00E42A07" w:rsidRPr="00A53DE7">
          <w:rPr>
            <w:b/>
            <w:bCs/>
            <w:spacing w:val="-5"/>
            <w:u w:val="single"/>
          </w:rPr>
          <w:t xml:space="preserve"> or under </w:t>
        </w:r>
      </w:ins>
      <w:ins w:id="2146" w:author="Bernie White" w:date="2018-12-28T11:31:00Z">
        <w:r w:rsidR="003604C1" w:rsidRPr="00A53DE7">
          <w:rPr>
            <w:b/>
            <w:bCs/>
            <w:spacing w:val="-3"/>
            <w:u w:val="single"/>
            <w:rPrChange w:id="2147" w:author="Tania Deforest" w:date="2019-01-03T09:31:00Z">
              <w:rPr/>
            </w:rPrChange>
          </w:rPr>
          <w:t>contract</w:t>
        </w:r>
        <w:r w:rsidR="003604C1" w:rsidRPr="00527F06">
          <w:rPr>
            <w:spacing w:val="-4"/>
          </w:rPr>
          <w:t xml:space="preserve"> </w:t>
        </w:r>
        <w:r w:rsidR="003604C1" w:rsidRPr="00527F06">
          <w:rPr>
            <w:spacing w:val="-3"/>
            <w:rPrChange w:id="2148" w:author="Tania Deforest" w:date="2019-01-03T09:31:00Z">
              <w:rPr/>
            </w:rPrChange>
          </w:rPr>
          <w:t>with</w:t>
        </w:r>
        <w:r w:rsidR="003604C1" w:rsidRPr="00527F06">
          <w:rPr>
            <w:spacing w:val="-10"/>
          </w:rPr>
          <w:t xml:space="preserve"> </w:t>
        </w:r>
        <w:r w:rsidR="003604C1">
          <w:t>a</w:t>
        </w:r>
        <w:r w:rsidR="003604C1" w:rsidRPr="00527F06">
          <w:rPr>
            <w:spacing w:val="-7"/>
          </w:rPr>
          <w:t xml:space="preserve"> </w:t>
        </w:r>
        <w:r w:rsidR="003604C1" w:rsidRPr="00527F06">
          <w:rPr>
            <w:spacing w:val="-5"/>
          </w:rPr>
          <w:t>dentist</w:t>
        </w:r>
        <w:r w:rsidR="003604C1" w:rsidRPr="00527F06">
          <w:rPr>
            <w:spacing w:val="-17"/>
          </w:rPr>
          <w:t xml:space="preserve"> </w:t>
        </w:r>
        <w:r w:rsidR="003604C1" w:rsidRPr="00527F06">
          <w:rPr>
            <w:spacing w:val="-3"/>
            <w:rPrChange w:id="2149" w:author="Tania Deforest" w:date="2019-01-03T09:31:00Z">
              <w:rPr/>
            </w:rPrChange>
          </w:rPr>
          <w:t xml:space="preserve">(connected </w:t>
        </w:r>
        <w:r w:rsidR="003604C1" w:rsidRPr="00527F06">
          <w:rPr>
            <w:spacing w:val="-6"/>
          </w:rPr>
          <w:t>dentist)</w:t>
        </w:r>
        <w:r w:rsidR="003604C1" w:rsidRPr="00527F06">
          <w:rPr>
            <w:spacing w:val="-14"/>
          </w:rPr>
          <w:t xml:space="preserve"> </w:t>
        </w:r>
        <w:r w:rsidR="003604C1" w:rsidRPr="00527F06">
          <w:rPr>
            <w:spacing w:val="-3"/>
            <w:rPrChange w:id="2150" w:author="Tania Deforest" w:date="2019-01-03T09:31:00Z">
              <w:rPr/>
            </w:rPrChange>
          </w:rPr>
          <w:t>or</w:t>
        </w:r>
        <w:r w:rsidR="003604C1" w:rsidRPr="00527F06">
          <w:rPr>
            <w:spacing w:val="-12"/>
          </w:rPr>
          <w:t xml:space="preserve"> </w:t>
        </w:r>
        <w:r w:rsidR="003604C1">
          <w:t>a</w:t>
        </w:r>
        <w:r w:rsidR="003604C1" w:rsidRPr="00527F06">
          <w:rPr>
            <w:spacing w:val="-7"/>
          </w:rPr>
          <w:t xml:space="preserve"> </w:t>
        </w:r>
        <w:r w:rsidR="003604C1" w:rsidRPr="00527F06">
          <w:rPr>
            <w:spacing w:val="-4"/>
          </w:rPr>
          <w:t>DDA</w:t>
        </w:r>
        <w:r w:rsidR="003604C1" w:rsidRPr="00527F06">
          <w:rPr>
            <w:spacing w:val="-14"/>
          </w:rPr>
          <w:t xml:space="preserve"> </w:t>
        </w:r>
        <w:r w:rsidR="003604C1">
          <w:t>s25</w:t>
        </w:r>
        <w:r w:rsidR="003604C1" w:rsidRPr="00527F06">
          <w:rPr>
            <w:spacing w:val="-15"/>
          </w:rPr>
          <w:t xml:space="preserve"> </w:t>
        </w:r>
        <w:r w:rsidR="003604C1" w:rsidRPr="00527F06">
          <w:rPr>
            <w:spacing w:val="-3"/>
            <w:rPrChange w:id="2151" w:author="Tania Deforest" w:date="2019-01-03T09:31:00Z">
              <w:rPr/>
            </w:rPrChange>
          </w:rPr>
          <w:t>Agency</w:t>
        </w:r>
        <w:r w:rsidR="003604C1" w:rsidRPr="00527F06">
          <w:rPr>
            <w:spacing w:val="-20"/>
          </w:rPr>
          <w:t xml:space="preserve"> </w:t>
        </w:r>
        <w:r w:rsidR="003604C1">
          <w:t>are</w:t>
        </w:r>
        <w:r w:rsidR="003604C1" w:rsidRPr="00527F06">
          <w:rPr>
            <w:spacing w:val="-3"/>
            <w:rPrChange w:id="2152" w:author="Tania Deforest" w:date="2019-01-03T09:31:00Z">
              <w:rPr/>
            </w:rPrChange>
          </w:rPr>
          <w:t xml:space="preserve"> authorized</w:t>
        </w:r>
        <w:r w:rsidR="003604C1" w:rsidRPr="00527F06">
          <w:rPr>
            <w:spacing w:val="-1"/>
          </w:rPr>
          <w:t xml:space="preserve"> </w:t>
        </w:r>
      </w:ins>
    </w:p>
    <w:p w14:paraId="7A231935" w14:textId="224A0D93" w:rsidR="003604C1" w:rsidDel="00EC0EE9" w:rsidRDefault="00A53DE7" w:rsidP="00A53DE7">
      <w:pPr>
        <w:rPr>
          <w:ins w:id="2153" w:author="Tania Deforest" w:date="2019-01-03T09:44:00Z"/>
          <w:del w:id="2154" w:author="Bernie White" w:date="2019-01-03T14:36:00Z"/>
          <w:spacing w:val="-3"/>
        </w:rPr>
      </w:pPr>
      <w:r>
        <w:rPr>
          <w:spacing w:val="-1"/>
        </w:rPr>
        <w:t xml:space="preserve">          </w:t>
      </w:r>
      <w:ins w:id="2155" w:author="Bernie White" w:date="2018-12-28T11:31:00Z">
        <w:r w:rsidR="003604C1" w:rsidRPr="00527F06">
          <w:rPr>
            <w:spacing w:val="-3"/>
            <w:rPrChange w:id="2156" w:author="Tania Deforest" w:date="2019-01-03T09:31:00Z">
              <w:rPr/>
            </w:rPrChange>
          </w:rPr>
          <w:t>to:</w:t>
        </w:r>
      </w:ins>
    </w:p>
    <w:p w14:paraId="27AC99FC" w14:textId="2C4B83BD" w:rsidR="006B3C36" w:rsidRPr="00581139" w:rsidRDefault="00581139">
      <w:pPr>
        <w:tabs>
          <w:tab w:val="left" w:pos="479"/>
          <w:tab w:val="left" w:pos="480"/>
        </w:tabs>
        <w:rPr>
          <w:ins w:id="2157" w:author="Tania Deforest" w:date="2019-01-03T09:45:00Z"/>
          <w:spacing w:val="-3"/>
        </w:rPr>
        <w:pPrChange w:id="2158" w:author="Bernie White" w:date="2019-04-16T16:23:00Z">
          <w:pPr>
            <w:pStyle w:val="ListParagraph"/>
            <w:numPr>
              <w:ilvl w:val="1"/>
              <w:numId w:val="12"/>
            </w:numPr>
            <w:tabs>
              <w:tab w:val="left" w:pos="479"/>
              <w:tab w:val="left" w:pos="480"/>
            </w:tabs>
            <w:spacing w:before="123"/>
            <w:ind w:left="1140"/>
          </w:pPr>
        </w:pPrChange>
      </w:pPr>
      <w:r>
        <w:rPr>
          <w:spacing w:val="-3"/>
        </w:rPr>
        <w:t xml:space="preserve">      a.    </w:t>
      </w:r>
      <w:ins w:id="2159" w:author="Tania Deforest" w:date="2019-01-03T09:45:00Z">
        <w:r w:rsidR="006B3C36" w:rsidRPr="00581139">
          <w:rPr>
            <w:spacing w:val="-3"/>
          </w:rPr>
          <w:t>Perform a limited, specific, emergency or screening examination (assessment) within their authorized practice</w:t>
        </w:r>
      </w:ins>
      <w:r w:rsidR="00A53DE7" w:rsidRPr="00581139">
        <w:rPr>
          <w:spacing w:val="-3"/>
        </w:rPr>
        <w:t>,</w:t>
      </w:r>
    </w:p>
    <w:p w14:paraId="71512F55" w14:textId="72DB60CC" w:rsidR="006B3C36" w:rsidRDefault="006B3C36">
      <w:pPr>
        <w:pStyle w:val="ListParagraph"/>
        <w:numPr>
          <w:ilvl w:val="0"/>
          <w:numId w:val="34"/>
        </w:numPr>
        <w:tabs>
          <w:tab w:val="left" w:pos="479"/>
          <w:tab w:val="left" w:pos="480"/>
        </w:tabs>
        <w:rPr>
          <w:ins w:id="2160" w:author="Tania Deforest" w:date="2019-01-03T09:45:00Z"/>
          <w:spacing w:val="-3"/>
        </w:rPr>
        <w:pPrChange w:id="2161" w:author="Bernie White" w:date="2019-04-16T16:23:00Z">
          <w:pPr>
            <w:pStyle w:val="ListParagraph"/>
            <w:numPr>
              <w:ilvl w:val="1"/>
              <w:numId w:val="12"/>
            </w:numPr>
            <w:tabs>
              <w:tab w:val="left" w:pos="479"/>
              <w:tab w:val="left" w:pos="480"/>
            </w:tabs>
            <w:spacing w:before="123"/>
            <w:ind w:left="1140"/>
          </w:pPr>
        </w:pPrChange>
      </w:pPr>
      <w:ins w:id="2162" w:author="Tania Deforest" w:date="2019-01-03T09:45:00Z">
        <w:r>
          <w:rPr>
            <w:spacing w:val="-3"/>
          </w:rPr>
          <w:t>Communicate an assessment and treatment plan regarding periodontal health of a patient</w:t>
        </w:r>
      </w:ins>
      <w:r w:rsidR="00A53DE7">
        <w:rPr>
          <w:spacing w:val="-3"/>
        </w:rPr>
        <w:t>,</w:t>
      </w:r>
    </w:p>
    <w:p w14:paraId="3F9E6383" w14:textId="651D7262" w:rsidR="006B3C36" w:rsidRDefault="006B3C36">
      <w:pPr>
        <w:pStyle w:val="ListParagraph"/>
        <w:numPr>
          <w:ilvl w:val="0"/>
          <w:numId w:val="34"/>
        </w:numPr>
        <w:tabs>
          <w:tab w:val="left" w:pos="479"/>
          <w:tab w:val="left" w:pos="480"/>
        </w:tabs>
        <w:rPr>
          <w:ins w:id="2163" w:author="Tania Deforest" w:date="2019-01-03T09:46:00Z"/>
          <w:spacing w:val="-3"/>
        </w:rPr>
        <w:pPrChange w:id="2164" w:author="Bernie White" w:date="2019-04-16T16:23:00Z">
          <w:pPr>
            <w:pStyle w:val="ListParagraph"/>
            <w:numPr>
              <w:ilvl w:val="1"/>
              <w:numId w:val="12"/>
            </w:numPr>
            <w:tabs>
              <w:tab w:val="left" w:pos="479"/>
              <w:tab w:val="left" w:pos="480"/>
            </w:tabs>
            <w:spacing w:before="123"/>
            <w:ind w:left="1140"/>
          </w:pPr>
        </w:pPrChange>
      </w:pPr>
      <w:ins w:id="2165" w:author="Tania Deforest" w:date="2019-01-03T09:45:00Z">
        <w:r>
          <w:rPr>
            <w:spacing w:val="-3"/>
          </w:rPr>
          <w:t>Perform su</w:t>
        </w:r>
      </w:ins>
      <w:ins w:id="2166" w:author="Tania Deforest" w:date="2019-01-03T09:46:00Z">
        <w:r>
          <w:rPr>
            <w:spacing w:val="-3"/>
          </w:rPr>
          <w:t>pra and subgingival debridement</w:t>
        </w:r>
      </w:ins>
      <w:r w:rsidR="00A53DE7">
        <w:rPr>
          <w:spacing w:val="-3"/>
        </w:rPr>
        <w:t>,</w:t>
      </w:r>
    </w:p>
    <w:p w14:paraId="7F2AD8DC" w14:textId="35BA189B" w:rsidR="006B3C36" w:rsidRDefault="006B3C36">
      <w:pPr>
        <w:pStyle w:val="ListParagraph"/>
        <w:numPr>
          <w:ilvl w:val="0"/>
          <w:numId w:val="34"/>
        </w:numPr>
        <w:tabs>
          <w:tab w:val="left" w:pos="479"/>
          <w:tab w:val="left" w:pos="480"/>
        </w:tabs>
        <w:rPr>
          <w:ins w:id="2167" w:author="Tania Deforest" w:date="2019-01-03T09:46:00Z"/>
          <w:spacing w:val="-3"/>
        </w:rPr>
        <w:pPrChange w:id="2168" w:author="Bernie White" w:date="2019-04-16T16:23:00Z">
          <w:pPr>
            <w:pStyle w:val="ListParagraph"/>
            <w:numPr>
              <w:ilvl w:val="1"/>
              <w:numId w:val="12"/>
            </w:numPr>
            <w:tabs>
              <w:tab w:val="left" w:pos="479"/>
              <w:tab w:val="left" w:pos="480"/>
            </w:tabs>
            <w:spacing w:before="123"/>
            <w:ind w:left="1140"/>
          </w:pPr>
        </w:pPrChange>
      </w:pPr>
      <w:ins w:id="2169" w:author="Tania Deforest" w:date="2019-01-03T09:46:00Z">
        <w:r>
          <w:rPr>
            <w:spacing w:val="-3"/>
          </w:rPr>
          <w:t>Orthodontic and restorative procedures consistent with an approved education program in dental hygiene</w:t>
        </w:r>
      </w:ins>
      <w:r w:rsidR="00A53DE7">
        <w:rPr>
          <w:spacing w:val="-3"/>
        </w:rPr>
        <w:t>,</w:t>
      </w:r>
    </w:p>
    <w:p w14:paraId="2CB6EDAE" w14:textId="3F4EC794" w:rsidR="006B3C36" w:rsidRDefault="006B3C36">
      <w:pPr>
        <w:pStyle w:val="ListParagraph"/>
        <w:numPr>
          <w:ilvl w:val="0"/>
          <w:numId w:val="34"/>
        </w:numPr>
        <w:tabs>
          <w:tab w:val="left" w:pos="479"/>
          <w:tab w:val="left" w:pos="480"/>
        </w:tabs>
        <w:rPr>
          <w:ins w:id="2170" w:author="Tania Deforest" w:date="2019-01-03T09:46:00Z"/>
          <w:spacing w:val="-3"/>
        </w:rPr>
        <w:pPrChange w:id="2171" w:author="Bernie White" w:date="2019-04-16T16:23:00Z">
          <w:pPr>
            <w:pStyle w:val="ListParagraph"/>
            <w:numPr>
              <w:ilvl w:val="1"/>
              <w:numId w:val="12"/>
            </w:numPr>
            <w:tabs>
              <w:tab w:val="left" w:pos="479"/>
              <w:tab w:val="left" w:pos="480"/>
            </w:tabs>
            <w:spacing w:before="123"/>
            <w:ind w:left="1140"/>
          </w:pPr>
        </w:pPrChange>
      </w:pPr>
      <w:ins w:id="2172" w:author="Tania Deforest" w:date="2019-01-03T09:46:00Z">
        <w:r>
          <w:rPr>
            <w:spacing w:val="-3"/>
          </w:rPr>
          <w:t>Administer local anesthesia in provision of dental treatment</w:t>
        </w:r>
      </w:ins>
      <w:r w:rsidR="00A53DE7">
        <w:rPr>
          <w:spacing w:val="-3"/>
        </w:rPr>
        <w:t>,</w:t>
      </w:r>
    </w:p>
    <w:p w14:paraId="5993AAC8" w14:textId="6636B3EE" w:rsidR="00A53DE7" w:rsidRPr="002E34B2" w:rsidDel="00EC0EE9" w:rsidRDefault="006B3C36" w:rsidP="002E34B2">
      <w:pPr>
        <w:pStyle w:val="ListParagraph"/>
        <w:numPr>
          <w:ilvl w:val="0"/>
          <w:numId w:val="34"/>
        </w:numPr>
        <w:tabs>
          <w:tab w:val="left" w:pos="479"/>
          <w:tab w:val="left" w:pos="480"/>
        </w:tabs>
        <w:rPr>
          <w:ins w:id="2173" w:author="Tania Deforest" w:date="2019-01-03T09:48:00Z"/>
          <w:del w:id="2174" w:author="Bernie White" w:date="2019-01-03T14:37:00Z"/>
          <w:spacing w:val="-3"/>
        </w:rPr>
      </w:pPr>
      <w:ins w:id="2175" w:author="Tania Deforest" w:date="2019-01-03T09:46:00Z">
        <w:r>
          <w:rPr>
            <w:spacing w:val="-3"/>
          </w:rPr>
          <w:t>Expo</w:t>
        </w:r>
      </w:ins>
      <w:ins w:id="2176" w:author="Tania Deforest" w:date="2019-01-03T09:47:00Z">
        <w:r>
          <w:rPr>
            <w:spacing w:val="-3"/>
          </w:rPr>
          <w:t>se and process dental radiographs (for provision of their authorized practice or according</w:t>
        </w:r>
      </w:ins>
      <w:r w:rsidR="00CE76A7">
        <w:rPr>
          <w:spacing w:val="-3"/>
        </w:rPr>
        <w:t xml:space="preserve"> to the clinic protocol. </w:t>
      </w:r>
      <w:r w:rsidR="00CE76A7" w:rsidRPr="002E34B2">
        <w:rPr>
          <w:b/>
          <w:bCs/>
          <w:spacing w:val="-3"/>
        </w:rPr>
        <w:t>[</w:t>
      </w:r>
      <w:ins w:id="2177" w:author="Tania Deforest" w:date="2019-01-03T09:47:00Z">
        <w:r w:rsidRPr="002E34B2">
          <w:rPr>
            <w:b/>
            <w:bCs/>
            <w:spacing w:val="-3"/>
          </w:rPr>
          <w:t xml:space="preserve">DDAs23(5)] </w:t>
        </w:r>
      </w:ins>
      <w:r w:rsidR="00C9259A">
        <w:rPr>
          <w:spacing w:val="-3"/>
        </w:rPr>
        <w:t>[</w:t>
      </w:r>
      <w:ins w:id="2178" w:author="Tania Deforest" w:date="2019-01-03T09:47:00Z">
        <w:r>
          <w:rPr>
            <w:spacing w:val="-3"/>
          </w:rPr>
          <w:t xml:space="preserve">See </w:t>
        </w:r>
      </w:ins>
      <w:r w:rsidR="00CE76A7">
        <w:rPr>
          <w:spacing w:val="-3"/>
        </w:rPr>
        <w:t>chart in #20</w:t>
      </w:r>
      <w:r w:rsidR="00C9259A">
        <w:rPr>
          <w:spacing w:val="-3"/>
        </w:rPr>
        <w:t>]</w:t>
      </w:r>
      <w:r w:rsidR="00A53DE7">
        <w:rPr>
          <w:spacing w:val="-3"/>
        </w:rPr>
        <w:t>.</w:t>
      </w:r>
    </w:p>
    <w:p w14:paraId="06F396DA" w14:textId="77777777" w:rsidR="006B3C36" w:rsidRPr="00EC0EE9" w:rsidRDefault="006B3C36">
      <w:pPr>
        <w:pStyle w:val="ListParagraph"/>
        <w:rPr>
          <w:ins w:id="2179" w:author="Tania Deforest" w:date="2019-01-03T09:31:00Z"/>
        </w:rPr>
        <w:pPrChange w:id="2180" w:author="Bernie White" w:date="2019-04-16T16:23:00Z">
          <w:pPr>
            <w:tabs>
              <w:tab w:val="left" w:pos="479"/>
              <w:tab w:val="left" w:pos="480"/>
            </w:tabs>
            <w:spacing w:before="123"/>
          </w:pPr>
        </w:pPrChange>
      </w:pPr>
    </w:p>
    <w:p w14:paraId="47B53F10" w14:textId="6652A4F7" w:rsidR="00527F06" w:rsidRPr="002A7B83" w:rsidDel="006B3C36" w:rsidRDefault="002A7B83">
      <w:pPr>
        <w:rPr>
          <w:ins w:id="2181" w:author="Bernie White" w:date="2018-12-28T11:31:00Z"/>
          <w:del w:id="2182" w:author="Tania Deforest" w:date="2019-01-03T09:48:00Z"/>
          <w:color w:val="2A2A2A"/>
          <w:sz w:val="21"/>
          <w:rPrChange w:id="2183" w:author="Bernie White" w:date="2019-04-16T16:24:00Z">
            <w:rPr>
              <w:ins w:id="2184" w:author="Bernie White" w:date="2018-12-28T11:31:00Z"/>
              <w:del w:id="2185" w:author="Tania Deforest" w:date="2019-01-03T09:48:00Z"/>
            </w:rPr>
          </w:rPrChange>
        </w:rPr>
        <w:pPrChange w:id="2186" w:author="Bernie White" w:date="2019-04-16T16:24:00Z">
          <w:pPr>
            <w:tabs>
              <w:tab w:val="left" w:pos="479"/>
              <w:tab w:val="left" w:pos="480"/>
            </w:tabs>
            <w:spacing w:before="123"/>
            <w:ind w:left="145"/>
          </w:pPr>
        </w:pPrChange>
      </w:pPr>
      <w:ins w:id="2187" w:author="Bernie White" w:date="2019-04-16T16:30:00Z">
        <w:r>
          <w:rPr>
            <w:color w:val="2A2A2A"/>
            <w:sz w:val="21"/>
          </w:rPr>
          <w:t xml:space="preserve">   </w:t>
        </w:r>
      </w:ins>
      <w:r w:rsidR="00B10804">
        <w:rPr>
          <w:color w:val="2A2A2A"/>
          <w:sz w:val="21"/>
        </w:rPr>
        <w:t xml:space="preserve">19. </w:t>
      </w:r>
    </w:p>
    <w:p w14:paraId="13BA01E3" w14:textId="3B08FC28" w:rsidR="00E42A07" w:rsidDel="006B3C36" w:rsidRDefault="00E42A07">
      <w:pPr>
        <w:rPr>
          <w:ins w:id="2188" w:author="Bernie White" w:date="2018-12-31T14:46:00Z"/>
          <w:del w:id="2189" w:author="Tania Deforest" w:date="2019-01-03T09:48:00Z"/>
          <w:spacing w:val="-4"/>
        </w:rPr>
        <w:pPrChange w:id="2190" w:author="Bernie White" w:date="2019-04-16T16:24:00Z">
          <w:pPr>
            <w:pStyle w:val="BodyText"/>
            <w:spacing w:before="13" w:line="252" w:lineRule="auto"/>
            <w:ind w:left="479" w:right="303" w:hanging="3"/>
          </w:pPr>
        </w:pPrChange>
      </w:pPr>
      <w:ins w:id="2191" w:author="Bernie White" w:date="2018-12-31T14:46:00Z">
        <w:del w:id="2192" w:author="Tania Deforest" w:date="2019-01-03T09:48:00Z">
          <w:r w:rsidDel="006B3C36">
            <w:delText xml:space="preserve">         </w:delText>
          </w:r>
        </w:del>
      </w:ins>
      <w:ins w:id="2193" w:author="Bernie White" w:date="2018-12-28T11:31:00Z">
        <w:del w:id="2194" w:author="Tania Deforest" w:date="2019-01-03T09:48:00Z">
          <w:r w:rsidR="003604C1" w:rsidDel="006B3C36">
            <w:delText xml:space="preserve">(a) </w:delText>
          </w:r>
          <w:r w:rsidR="003604C1" w:rsidDel="006B3C36">
            <w:rPr>
              <w:spacing w:val="-3"/>
            </w:rPr>
            <w:delText xml:space="preserve">perform </w:delText>
          </w:r>
          <w:r w:rsidR="003604C1" w:rsidDel="006B3C36">
            <w:delText xml:space="preserve">a </w:delText>
          </w:r>
          <w:r w:rsidR="003604C1" w:rsidDel="006B3C36">
            <w:rPr>
              <w:spacing w:val="-5"/>
            </w:rPr>
            <w:delText xml:space="preserve">limited, </w:delText>
          </w:r>
          <w:r w:rsidR="003604C1" w:rsidDel="006B3C36">
            <w:rPr>
              <w:spacing w:val="-3"/>
            </w:rPr>
            <w:delText>specific</w:delText>
          </w:r>
        </w:del>
      </w:ins>
      <w:ins w:id="2195" w:author="Bernie White" w:date="2018-12-31T14:52:00Z">
        <w:del w:id="2196" w:author="Tania Deforest" w:date="2019-01-03T09:48:00Z">
          <w:r w:rsidDel="006B3C36">
            <w:rPr>
              <w:spacing w:val="-3"/>
            </w:rPr>
            <w:delText xml:space="preserve">, </w:delText>
          </w:r>
        </w:del>
      </w:ins>
      <w:ins w:id="2197" w:author="Bernie White" w:date="2018-12-28T11:31:00Z">
        <w:del w:id="2198" w:author="Tania Deforest" w:date="2019-01-03T09:48:00Z">
          <w:r w:rsidR="003604C1" w:rsidDel="006B3C36">
            <w:rPr>
              <w:spacing w:val="-3"/>
            </w:rPr>
            <w:delText xml:space="preserve">emergency </w:delText>
          </w:r>
        </w:del>
      </w:ins>
      <w:ins w:id="2199" w:author="Bernie White" w:date="2018-12-31T14:53:00Z">
        <w:del w:id="2200" w:author="Tania Deforest" w:date="2019-01-03T09:48:00Z">
          <w:r w:rsidDel="006B3C36">
            <w:rPr>
              <w:spacing w:val="-3"/>
            </w:rPr>
            <w:delText xml:space="preserve">or screening </w:delText>
          </w:r>
        </w:del>
      </w:ins>
      <w:ins w:id="2201" w:author="Bernie White" w:date="2018-12-28T11:31:00Z">
        <w:del w:id="2202" w:author="Tania Deforest" w:date="2019-01-03T09:48:00Z">
          <w:r w:rsidR="003604C1" w:rsidDel="006B3C36">
            <w:rPr>
              <w:spacing w:val="-3"/>
            </w:rPr>
            <w:delText xml:space="preserve">examination </w:delText>
          </w:r>
          <w:r w:rsidR="003604C1" w:rsidDel="006B3C36">
            <w:rPr>
              <w:spacing w:val="-4"/>
            </w:rPr>
            <w:delText xml:space="preserve">(assessment) </w:delText>
          </w:r>
        </w:del>
      </w:ins>
      <w:ins w:id="2203" w:author="Bernie White" w:date="2018-12-31T14:52:00Z">
        <w:del w:id="2204" w:author="Tania Deforest" w:date="2019-01-03T09:48:00Z">
          <w:r w:rsidDel="006B3C36">
            <w:rPr>
              <w:spacing w:val="-4"/>
            </w:rPr>
            <w:delText xml:space="preserve">within </w:delText>
          </w:r>
        </w:del>
      </w:ins>
      <w:ins w:id="2205" w:author="Bernie White" w:date="2018-12-31T14:53:00Z">
        <w:del w:id="2206" w:author="Tania Deforest" w:date="2019-01-03T09:48:00Z">
          <w:r w:rsidDel="006B3C36">
            <w:rPr>
              <w:spacing w:val="-4"/>
            </w:rPr>
            <w:delText>their</w:delText>
          </w:r>
        </w:del>
      </w:ins>
      <w:ins w:id="2207" w:author="Bernie White" w:date="2018-12-31T14:52:00Z">
        <w:del w:id="2208" w:author="Tania Deforest" w:date="2019-01-03T09:48:00Z">
          <w:r w:rsidDel="006B3C36">
            <w:rPr>
              <w:spacing w:val="-4"/>
            </w:rPr>
            <w:delText xml:space="preserve"> </w:delText>
          </w:r>
        </w:del>
      </w:ins>
      <w:ins w:id="2209" w:author="Bernie White" w:date="2018-12-31T14:53:00Z">
        <w:del w:id="2210" w:author="Tania Deforest" w:date="2019-01-03T09:48:00Z">
          <w:r w:rsidDel="006B3C36">
            <w:rPr>
              <w:spacing w:val="-4"/>
            </w:rPr>
            <w:delText>authorized practice</w:delText>
          </w:r>
        </w:del>
      </w:ins>
    </w:p>
    <w:p w14:paraId="72759013" w14:textId="3D95CDE8" w:rsidR="00E42A07" w:rsidDel="006B3C36" w:rsidRDefault="00E42A07">
      <w:pPr>
        <w:rPr>
          <w:ins w:id="2211" w:author="Bernie White" w:date="2018-12-31T14:46:00Z"/>
          <w:del w:id="2212" w:author="Tania Deforest" w:date="2019-01-03T09:48:00Z"/>
          <w:spacing w:val="-3"/>
        </w:rPr>
        <w:pPrChange w:id="2213" w:author="Bernie White" w:date="2019-04-16T16:24:00Z">
          <w:pPr>
            <w:pStyle w:val="BodyText"/>
            <w:spacing w:before="13" w:line="252" w:lineRule="auto"/>
            <w:ind w:left="479" w:right="303" w:hanging="3"/>
          </w:pPr>
        </w:pPrChange>
      </w:pPr>
      <w:ins w:id="2214" w:author="Bernie White" w:date="2018-12-31T14:46:00Z">
        <w:del w:id="2215" w:author="Tania Deforest" w:date="2019-01-03T09:48:00Z">
          <w:r w:rsidDel="006B3C36">
            <w:delText xml:space="preserve">         </w:delText>
          </w:r>
        </w:del>
      </w:ins>
      <w:ins w:id="2216" w:author="Bernie White" w:date="2018-12-28T11:31:00Z">
        <w:del w:id="2217" w:author="Tania Deforest" w:date="2019-01-03T09:48:00Z">
          <w:r w:rsidR="003604C1" w:rsidDel="006B3C36">
            <w:delText xml:space="preserve">(b) </w:delText>
          </w:r>
          <w:r w:rsidR="003604C1" w:rsidDel="006B3C36">
            <w:rPr>
              <w:spacing w:val="-7"/>
            </w:rPr>
            <w:delText xml:space="preserve">communicate </w:delText>
          </w:r>
          <w:r w:rsidR="003604C1" w:rsidDel="006B3C36">
            <w:delText xml:space="preserve">an </w:delText>
          </w:r>
          <w:r w:rsidR="003604C1" w:rsidDel="006B3C36">
            <w:rPr>
              <w:spacing w:val="-6"/>
            </w:rPr>
            <w:delText xml:space="preserve">assessment </w:delText>
          </w:r>
          <w:r w:rsidR="003604C1" w:rsidDel="006B3C36">
            <w:delText xml:space="preserve">and </w:delText>
          </w:r>
          <w:r w:rsidR="003604C1" w:rsidDel="006B3C36">
            <w:rPr>
              <w:spacing w:val="-5"/>
            </w:rPr>
            <w:delText xml:space="preserve">treatment </w:delText>
          </w:r>
          <w:r w:rsidR="003604C1" w:rsidDel="006B3C36">
            <w:delText xml:space="preserve">plan </w:delText>
          </w:r>
          <w:r w:rsidR="003604C1" w:rsidDel="006B3C36">
            <w:rPr>
              <w:spacing w:val="-3"/>
            </w:rPr>
            <w:delText xml:space="preserve">regarding periodontal health </w:delText>
          </w:r>
          <w:r w:rsidR="003604C1" w:rsidDel="006B3C36">
            <w:delText xml:space="preserve">of a </w:delText>
          </w:r>
          <w:r w:rsidR="003604C1" w:rsidDel="006B3C36">
            <w:rPr>
              <w:spacing w:val="-3"/>
            </w:rPr>
            <w:delText xml:space="preserve">patient </w:delText>
          </w:r>
        </w:del>
      </w:ins>
    </w:p>
    <w:p w14:paraId="3F17B238" w14:textId="5C921D15" w:rsidR="00E42A07" w:rsidDel="006B3C36" w:rsidRDefault="00E42A07">
      <w:pPr>
        <w:rPr>
          <w:ins w:id="2218" w:author="Bernie White" w:date="2018-12-31T14:46:00Z"/>
          <w:del w:id="2219" w:author="Tania Deforest" w:date="2019-01-03T09:48:00Z"/>
          <w:spacing w:val="-7"/>
        </w:rPr>
        <w:pPrChange w:id="2220" w:author="Bernie White" w:date="2019-04-16T16:24:00Z">
          <w:pPr>
            <w:pStyle w:val="BodyText"/>
            <w:spacing w:before="13" w:line="252" w:lineRule="auto"/>
            <w:ind w:left="479" w:right="303" w:hanging="3"/>
          </w:pPr>
        </w:pPrChange>
      </w:pPr>
      <w:ins w:id="2221" w:author="Bernie White" w:date="2018-12-31T14:46:00Z">
        <w:del w:id="2222" w:author="Tania Deforest" w:date="2019-01-03T09:48:00Z">
          <w:r w:rsidDel="006B3C36">
            <w:delText xml:space="preserve">         </w:delText>
          </w:r>
        </w:del>
      </w:ins>
      <w:ins w:id="2223" w:author="Bernie White" w:date="2018-12-28T11:31:00Z">
        <w:del w:id="2224" w:author="Tania Deforest" w:date="2019-01-03T09:48:00Z">
          <w:r w:rsidR="003604C1" w:rsidDel="006B3C36">
            <w:delText xml:space="preserve">(c) </w:delText>
          </w:r>
          <w:r w:rsidR="003604C1" w:rsidDel="006B3C36">
            <w:rPr>
              <w:spacing w:val="-3"/>
            </w:rPr>
            <w:delText xml:space="preserve">perform </w:delText>
          </w:r>
          <w:r w:rsidR="003604C1" w:rsidDel="006B3C36">
            <w:delText xml:space="preserve">supra and </w:delText>
          </w:r>
          <w:r w:rsidR="003604C1" w:rsidDel="006B3C36">
            <w:rPr>
              <w:spacing w:val="-3"/>
            </w:rPr>
            <w:delText xml:space="preserve">subgingival </w:delText>
          </w:r>
          <w:r w:rsidR="003604C1" w:rsidDel="006B3C36">
            <w:rPr>
              <w:spacing w:val="-7"/>
            </w:rPr>
            <w:delText>debridement</w:delText>
          </w:r>
        </w:del>
      </w:ins>
    </w:p>
    <w:p w14:paraId="50ACA23F" w14:textId="57AF3FCF" w:rsidR="00E42A07" w:rsidDel="006B3C36" w:rsidRDefault="00E42A07">
      <w:pPr>
        <w:rPr>
          <w:ins w:id="2225" w:author="Bernie White" w:date="2018-12-31T14:46:00Z"/>
          <w:del w:id="2226" w:author="Tania Deforest" w:date="2019-01-03T09:48:00Z"/>
        </w:rPr>
        <w:pPrChange w:id="2227" w:author="Bernie White" w:date="2019-04-16T16:24:00Z">
          <w:pPr>
            <w:pStyle w:val="BodyText"/>
            <w:spacing w:before="13" w:line="252" w:lineRule="auto"/>
            <w:ind w:left="479" w:right="303" w:hanging="3"/>
          </w:pPr>
        </w:pPrChange>
      </w:pPr>
      <w:ins w:id="2228" w:author="Bernie White" w:date="2018-12-31T14:46:00Z">
        <w:del w:id="2229" w:author="Tania Deforest" w:date="2019-01-03T09:48:00Z">
          <w:r w:rsidDel="006B3C36">
            <w:rPr>
              <w:spacing w:val="-7"/>
            </w:rPr>
            <w:delText xml:space="preserve">         </w:delText>
          </w:r>
        </w:del>
      </w:ins>
      <w:ins w:id="2230" w:author="Bernie White" w:date="2018-12-28T11:31:00Z">
        <w:del w:id="2231" w:author="Tania Deforest" w:date="2019-01-03T09:48:00Z">
          <w:r w:rsidR="003604C1" w:rsidDel="006B3C36">
            <w:rPr>
              <w:spacing w:val="-7"/>
            </w:rPr>
            <w:delText xml:space="preserve"> </w:delText>
          </w:r>
          <w:r w:rsidR="003604C1" w:rsidDel="006B3C36">
            <w:delText xml:space="preserve">(d) </w:delText>
          </w:r>
          <w:r w:rsidR="003604C1" w:rsidDel="006B3C36">
            <w:rPr>
              <w:spacing w:val="-3"/>
            </w:rPr>
            <w:delText xml:space="preserve">orthodontic and </w:delText>
          </w:r>
          <w:r w:rsidR="003604C1" w:rsidDel="006B3C36">
            <w:rPr>
              <w:spacing w:val="-5"/>
            </w:rPr>
            <w:delText xml:space="preserve">restorative </w:delText>
          </w:r>
          <w:r w:rsidR="003604C1" w:rsidDel="006B3C36">
            <w:rPr>
              <w:spacing w:val="-3"/>
            </w:rPr>
            <w:delText xml:space="preserve">procedures </w:delText>
          </w:r>
          <w:r w:rsidR="003604C1" w:rsidDel="006B3C36">
            <w:rPr>
              <w:spacing w:val="-4"/>
            </w:rPr>
            <w:delText xml:space="preserve">consistent </w:delText>
          </w:r>
          <w:r w:rsidR="003604C1" w:rsidDel="006B3C36">
            <w:rPr>
              <w:spacing w:val="-3"/>
            </w:rPr>
            <w:delText xml:space="preserve">with </w:delText>
          </w:r>
          <w:r w:rsidR="003604C1" w:rsidDel="006B3C36">
            <w:delText xml:space="preserve">an </w:delText>
          </w:r>
          <w:r w:rsidR="003604C1" w:rsidDel="006B3C36">
            <w:rPr>
              <w:spacing w:val="-5"/>
            </w:rPr>
            <w:delText xml:space="preserve">approved </w:delText>
          </w:r>
          <w:r w:rsidR="003604C1" w:rsidDel="006B3C36">
            <w:rPr>
              <w:spacing w:val="-3"/>
            </w:rPr>
            <w:delText xml:space="preserve">education program </w:delText>
          </w:r>
          <w:r w:rsidR="003604C1" w:rsidDel="006B3C36">
            <w:delText xml:space="preserve">in </w:delText>
          </w:r>
          <w:r w:rsidR="003604C1" w:rsidDel="006B3C36">
            <w:rPr>
              <w:spacing w:val="-3"/>
            </w:rPr>
            <w:delText xml:space="preserve">dental hygiene </w:delText>
          </w:r>
          <w:r w:rsidR="003604C1" w:rsidDel="006B3C36">
            <w:delText xml:space="preserve">(e) </w:delText>
          </w:r>
          <w:r w:rsidR="003604C1" w:rsidDel="006B3C36">
            <w:rPr>
              <w:spacing w:val="-7"/>
            </w:rPr>
            <w:delText xml:space="preserve">administer </w:delText>
          </w:r>
          <w:r w:rsidR="003604C1" w:rsidDel="006B3C36">
            <w:delText xml:space="preserve">local </w:delText>
          </w:r>
          <w:r w:rsidR="003604C1" w:rsidDel="006B3C36">
            <w:rPr>
              <w:spacing w:val="-3"/>
            </w:rPr>
            <w:delText xml:space="preserve">anesthesia </w:delText>
          </w:r>
          <w:r w:rsidR="003604C1" w:rsidDel="006B3C36">
            <w:delText xml:space="preserve">in </w:delText>
          </w:r>
          <w:r w:rsidR="003604C1" w:rsidDel="006B3C36">
            <w:rPr>
              <w:spacing w:val="-3"/>
            </w:rPr>
            <w:delText xml:space="preserve">provision </w:delText>
          </w:r>
          <w:r w:rsidR="003604C1" w:rsidDel="006B3C36">
            <w:delText xml:space="preserve">of </w:delText>
          </w:r>
          <w:r w:rsidR="003604C1" w:rsidDel="006B3C36">
            <w:rPr>
              <w:spacing w:val="-4"/>
            </w:rPr>
            <w:delText xml:space="preserve">dental </w:delText>
          </w:r>
          <w:r w:rsidR="003604C1" w:rsidDel="006B3C36">
            <w:rPr>
              <w:spacing w:val="-6"/>
            </w:rPr>
            <w:delText xml:space="preserve">treatment </w:delText>
          </w:r>
          <w:r w:rsidR="003604C1" w:rsidDel="006B3C36">
            <w:delText xml:space="preserve">and </w:delText>
          </w:r>
        </w:del>
      </w:ins>
    </w:p>
    <w:p w14:paraId="1A009B8C" w14:textId="7BEB1660" w:rsidR="00E42A07" w:rsidDel="006B3C36" w:rsidRDefault="00E42A07">
      <w:pPr>
        <w:rPr>
          <w:ins w:id="2232" w:author="Bernie White" w:date="2018-12-31T14:46:00Z"/>
          <w:del w:id="2233" w:author="Tania Deforest" w:date="2019-01-03T09:48:00Z"/>
          <w:spacing w:val="-5"/>
        </w:rPr>
        <w:pPrChange w:id="2234" w:author="Bernie White" w:date="2019-04-16T16:24:00Z">
          <w:pPr>
            <w:pStyle w:val="BodyText"/>
            <w:spacing w:before="13" w:line="252" w:lineRule="auto"/>
            <w:ind w:left="479" w:right="303" w:hanging="3"/>
          </w:pPr>
        </w:pPrChange>
      </w:pPr>
      <w:ins w:id="2235" w:author="Bernie White" w:date="2018-12-31T14:46:00Z">
        <w:del w:id="2236" w:author="Tania Deforest" w:date="2019-01-03T09:48:00Z">
          <w:r w:rsidDel="006B3C36">
            <w:rPr>
              <w:spacing w:val="-2"/>
            </w:rPr>
            <w:delText xml:space="preserve">          </w:delText>
          </w:r>
        </w:del>
      </w:ins>
      <w:ins w:id="2237" w:author="Bernie White" w:date="2018-12-28T11:31:00Z">
        <w:del w:id="2238" w:author="Tania Deforest" w:date="2019-01-03T09:48:00Z">
          <w:r w:rsidR="003604C1" w:rsidDel="006B3C36">
            <w:rPr>
              <w:spacing w:val="-2"/>
            </w:rPr>
            <w:delText xml:space="preserve">(f) </w:delText>
          </w:r>
          <w:r w:rsidR="003604C1" w:rsidDel="006B3C36">
            <w:rPr>
              <w:spacing w:val="-3"/>
            </w:rPr>
            <w:delText xml:space="preserve">expose </w:delText>
          </w:r>
          <w:r w:rsidR="003604C1" w:rsidDel="006B3C36">
            <w:delText xml:space="preserve">and </w:delText>
          </w:r>
          <w:r w:rsidR="003604C1" w:rsidDel="006B3C36">
            <w:rPr>
              <w:spacing w:val="-3"/>
            </w:rPr>
            <w:delText xml:space="preserve">process </w:delText>
          </w:r>
          <w:r w:rsidR="003604C1" w:rsidDel="006B3C36">
            <w:delText xml:space="preserve">dental </w:delText>
          </w:r>
          <w:r w:rsidR="003604C1" w:rsidDel="006B3C36">
            <w:rPr>
              <w:spacing w:val="-3"/>
            </w:rPr>
            <w:delText xml:space="preserve">radiographs (for provision </w:delText>
          </w:r>
          <w:r w:rsidR="003604C1" w:rsidDel="006B3C36">
            <w:delText xml:space="preserve">of </w:delText>
          </w:r>
          <w:r w:rsidR="003604C1" w:rsidDel="006B3C36">
            <w:rPr>
              <w:spacing w:val="-4"/>
            </w:rPr>
            <w:delText xml:space="preserve">their </w:delText>
          </w:r>
          <w:r w:rsidR="003604C1" w:rsidDel="006B3C36">
            <w:rPr>
              <w:spacing w:val="-3"/>
            </w:rPr>
            <w:delText xml:space="preserve">authorized practice </w:delText>
          </w:r>
          <w:r w:rsidR="003604C1" w:rsidDel="006B3C36">
            <w:delText xml:space="preserve">or </w:delText>
          </w:r>
          <w:r w:rsidR="003604C1" w:rsidDel="006B3C36">
            <w:rPr>
              <w:spacing w:val="-3"/>
            </w:rPr>
            <w:delText xml:space="preserve">according </w:delText>
          </w:r>
          <w:r w:rsidR="003604C1" w:rsidDel="006B3C36">
            <w:delText xml:space="preserve">to </w:delText>
          </w:r>
          <w:r w:rsidR="003604C1" w:rsidDel="006B3C36">
            <w:rPr>
              <w:spacing w:val="-3"/>
            </w:rPr>
            <w:delText xml:space="preserve">the connected </w:delText>
          </w:r>
          <w:r w:rsidR="003604C1" w:rsidDel="006B3C36">
            <w:rPr>
              <w:spacing w:val="-6"/>
            </w:rPr>
            <w:delText xml:space="preserve">dentist’s </w:delText>
          </w:r>
          <w:r w:rsidR="003604C1" w:rsidDel="006B3C36">
            <w:rPr>
              <w:spacing w:val="-4"/>
            </w:rPr>
            <w:delText xml:space="preserve">written </w:delText>
          </w:r>
          <w:r w:rsidR="003604C1" w:rsidDel="006B3C36">
            <w:delText xml:space="preserve">protocol for </w:delText>
          </w:r>
          <w:r w:rsidR="003604C1" w:rsidDel="006B3C36">
            <w:rPr>
              <w:spacing w:val="-3"/>
            </w:rPr>
            <w:delText xml:space="preserve">exposing </w:delText>
          </w:r>
          <w:r w:rsidR="003604C1" w:rsidDel="006B3C36">
            <w:rPr>
              <w:spacing w:val="-5"/>
            </w:rPr>
            <w:delText xml:space="preserve">radiographs).[DDAs23(5)]. </w:delText>
          </w:r>
        </w:del>
      </w:ins>
    </w:p>
    <w:p w14:paraId="2F8B0BB4" w14:textId="6398167C" w:rsidR="003604C1" w:rsidDel="006B3C36" w:rsidRDefault="00E42A07">
      <w:pPr>
        <w:rPr>
          <w:ins w:id="2239" w:author="Bernie White" w:date="2018-12-28T11:31:00Z"/>
          <w:del w:id="2240" w:author="Tania Deforest" w:date="2019-01-03T09:48:00Z"/>
        </w:rPr>
        <w:pPrChange w:id="2241" w:author="Bernie White" w:date="2019-04-16T16:24:00Z">
          <w:pPr>
            <w:pStyle w:val="BodyText"/>
            <w:spacing w:before="13" w:line="252" w:lineRule="auto"/>
            <w:ind w:left="479" w:right="303" w:hanging="3"/>
          </w:pPr>
        </w:pPrChange>
      </w:pPr>
      <w:bookmarkStart w:id="2242" w:name="_Hlk534031447"/>
      <w:ins w:id="2243" w:author="Bernie White" w:date="2018-12-31T14:46:00Z">
        <w:del w:id="2244" w:author="Tania Deforest" w:date="2019-01-03T09:48:00Z">
          <w:r w:rsidDel="006B3C36">
            <w:delText xml:space="preserve">  </w:delText>
          </w:r>
        </w:del>
      </w:ins>
      <w:ins w:id="2245" w:author="Bernie White" w:date="2018-12-31T14:47:00Z">
        <w:del w:id="2246" w:author="Tania Deforest" w:date="2019-01-03T09:48:00Z">
          <w:r w:rsidDel="006B3C36">
            <w:delText xml:space="preserve">    (</w:delText>
          </w:r>
        </w:del>
      </w:ins>
      <w:ins w:id="2247" w:author="Bernie White" w:date="2018-12-28T11:31:00Z">
        <w:del w:id="2248" w:author="Tania Deforest" w:date="2019-01-03T09:48:00Z">
          <w:r w:rsidR="003604C1" w:rsidDel="006B3C36">
            <w:delText xml:space="preserve">See </w:delText>
          </w:r>
        </w:del>
      </w:ins>
      <w:ins w:id="2249" w:author="Bernie White" w:date="2019-01-02T15:02:00Z">
        <w:del w:id="2250" w:author="Tania Deforest" w:date="2019-01-03T09:48:00Z">
          <w:r w:rsidR="004763A6" w:rsidDel="006B3C36">
            <w:delText>Appendix I</w:delText>
          </w:r>
        </w:del>
      </w:ins>
      <w:ins w:id="2251" w:author="Bernie White" w:date="2018-12-31T14:47:00Z">
        <w:del w:id="2252" w:author="Tania Deforest" w:date="2019-01-03T09:48:00Z">
          <w:r w:rsidDel="006B3C36">
            <w:delText>)</w:delText>
          </w:r>
        </w:del>
      </w:ins>
    </w:p>
    <w:bookmarkEnd w:id="2242"/>
    <w:p w14:paraId="6CDCC59A" w14:textId="77777777" w:rsidR="00A53DE7" w:rsidRDefault="00AF660D">
      <w:ins w:id="2253" w:author="Bernie White" w:date="2019-01-02T14:03:00Z">
        <w:del w:id="2254" w:author="Tania Deforest" w:date="2019-01-03T09:31:00Z">
          <w:r w:rsidRPr="00527F06" w:rsidDel="00527F06">
            <w:rPr>
              <w:spacing w:val="-3"/>
              <w:rPrChange w:id="2255" w:author="Tania Deforest" w:date="2019-01-03T09:31:00Z">
                <w:rPr/>
              </w:rPrChange>
            </w:rPr>
            <w:delText>15</w:delText>
          </w:r>
        </w:del>
      </w:ins>
      <w:ins w:id="2256" w:author="Bernie White" w:date="2018-12-28T11:31:00Z">
        <w:del w:id="2257" w:author="Tania Deforest" w:date="2019-01-03T09:31:00Z">
          <w:r w:rsidR="003604C1" w:rsidRPr="00527F06" w:rsidDel="00527F06">
            <w:rPr>
              <w:spacing w:val="-3"/>
              <w:rPrChange w:id="2258" w:author="Tania Deforest" w:date="2019-01-03T09:31:00Z">
                <w:rPr/>
              </w:rPrChange>
            </w:rPr>
            <w:delText xml:space="preserve">. </w:delText>
          </w:r>
        </w:del>
        <w:r w:rsidR="003604C1" w:rsidRPr="00527F06">
          <w:rPr>
            <w:b/>
            <w:spacing w:val="-3"/>
            <w:rPrChange w:id="2259" w:author="Tania Deforest" w:date="2019-01-03T09:31:00Z">
              <w:rPr>
                <w:spacing w:val="-3"/>
              </w:rPr>
            </w:rPrChange>
          </w:rPr>
          <w:t>Dental</w:t>
        </w:r>
        <w:r w:rsidR="003604C1" w:rsidRPr="00527F06">
          <w:rPr>
            <w:b/>
            <w:spacing w:val="-7"/>
            <w:rPrChange w:id="2260" w:author="Tania Deforest" w:date="2019-01-03T09:31:00Z">
              <w:rPr>
                <w:spacing w:val="-7"/>
              </w:rPr>
            </w:rPrChange>
          </w:rPr>
          <w:t xml:space="preserve"> </w:t>
        </w:r>
        <w:r w:rsidR="003604C1" w:rsidRPr="00527F06">
          <w:rPr>
            <w:b/>
            <w:spacing w:val="-3"/>
            <w:rPrChange w:id="2261" w:author="Tania Deforest" w:date="2019-01-03T09:31:00Z">
              <w:rPr>
                <w:spacing w:val="-3"/>
              </w:rPr>
            </w:rPrChange>
          </w:rPr>
          <w:t>Therapists</w:t>
        </w:r>
        <w:r w:rsidR="003604C1" w:rsidRPr="00527F06">
          <w:rPr>
            <w:spacing w:val="-2"/>
          </w:rPr>
          <w:t xml:space="preserve"> </w:t>
        </w:r>
        <w:r w:rsidR="003604C1" w:rsidRPr="00A53DE7">
          <w:rPr>
            <w:b/>
            <w:bCs/>
            <w:spacing w:val="-6"/>
            <w:u w:val="single"/>
          </w:rPr>
          <w:t>employed</w:t>
        </w:r>
        <w:r w:rsidR="003604C1" w:rsidRPr="00A53DE7">
          <w:rPr>
            <w:b/>
            <w:bCs/>
            <w:spacing w:val="-17"/>
            <w:u w:val="single"/>
          </w:rPr>
          <w:t xml:space="preserve"> </w:t>
        </w:r>
        <w:r w:rsidR="003604C1" w:rsidRPr="00A53DE7">
          <w:rPr>
            <w:b/>
            <w:bCs/>
            <w:spacing w:val="-5"/>
            <w:u w:val="single"/>
          </w:rPr>
          <w:t>by</w:t>
        </w:r>
      </w:ins>
      <w:ins w:id="2262" w:author="Bernie White" w:date="2018-12-31T14:47:00Z">
        <w:r w:rsidR="00E42A07" w:rsidRPr="00A53DE7">
          <w:rPr>
            <w:b/>
            <w:bCs/>
            <w:spacing w:val="-5"/>
            <w:u w:val="single"/>
          </w:rPr>
          <w:t xml:space="preserve"> or </w:t>
        </w:r>
      </w:ins>
      <w:ins w:id="2263" w:author="Bernie White" w:date="2018-12-31T14:48:00Z">
        <w:r w:rsidR="00E42A07" w:rsidRPr="00A53DE7">
          <w:rPr>
            <w:b/>
            <w:bCs/>
            <w:spacing w:val="-5"/>
            <w:u w:val="single"/>
          </w:rPr>
          <w:t xml:space="preserve">under </w:t>
        </w:r>
        <w:r w:rsidR="00E42A07" w:rsidRPr="00A53DE7">
          <w:rPr>
            <w:b/>
            <w:bCs/>
            <w:spacing w:val="-17"/>
            <w:u w:val="single"/>
          </w:rPr>
          <w:t>contract</w:t>
        </w:r>
      </w:ins>
      <w:ins w:id="2264" w:author="Bernie White" w:date="2018-12-28T11:31:00Z">
        <w:r w:rsidR="003604C1" w:rsidRPr="00A53DE7">
          <w:rPr>
            <w:b/>
            <w:bCs/>
            <w:spacing w:val="-3"/>
            <w:u w:val="single"/>
            <w:rPrChange w:id="2265" w:author="Tania Deforest" w:date="2019-01-03T09:31:00Z">
              <w:rPr/>
            </w:rPrChange>
          </w:rPr>
          <w:t xml:space="preserve"> </w:t>
        </w:r>
        <w:r w:rsidR="003604C1" w:rsidRPr="00A53DE7">
          <w:rPr>
            <w:b/>
            <w:bCs/>
            <w:spacing w:val="-5"/>
            <w:u w:val="single"/>
          </w:rPr>
          <w:t>with</w:t>
        </w:r>
        <w:r w:rsidR="003604C1" w:rsidRPr="00527F06">
          <w:rPr>
            <w:spacing w:val="-15"/>
          </w:rPr>
          <w:t xml:space="preserve"> </w:t>
        </w:r>
        <w:r w:rsidR="003604C1">
          <w:t>a</w:t>
        </w:r>
        <w:r w:rsidR="003604C1" w:rsidRPr="00527F06">
          <w:rPr>
            <w:spacing w:val="-10"/>
          </w:rPr>
          <w:t xml:space="preserve"> </w:t>
        </w:r>
        <w:r w:rsidR="003604C1" w:rsidRPr="00527F06">
          <w:rPr>
            <w:spacing w:val="-6"/>
          </w:rPr>
          <w:t>dentist</w:t>
        </w:r>
        <w:r w:rsidR="003604C1" w:rsidRPr="00527F06">
          <w:rPr>
            <w:spacing w:val="-19"/>
          </w:rPr>
          <w:t xml:space="preserve"> </w:t>
        </w:r>
        <w:r w:rsidR="003604C1" w:rsidRPr="00527F06">
          <w:rPr>
            <w:spacing w:val="-6"/>
          </w:rPr>
          <w:t>(connected</w:t>
        </w:r>
        <w:r w:rsidR="003604C1" w:rsidRPr="00527F06">
          <w:rPr>
            <w:spacing w:val="-17"/>
          </w:rPr>
          <w:t xml:space="preserve"> </w:t>
        </w:r>
        <w:r w:rsidR="003604C1" w:rsidRPr="00527F06">
          <w:rPr>
            <w:spacing w:val="-6"/>
          </w:rPr>
          <w:t>dentist)</w:t>
        </w:r>
        <w:r w:rsidR="003604C1" w:rsidRPr="00527F06">
          <w:rPr>
            <w:spacing w:val="-14"/>
          </w:rPr>
          <w:t xml:space="preserve"> </w:t>
        </w:r>
        <w:bookmarkStart w:id="2266" w:name="_Hlk534031096"/>
        <w:r w:rsidR="003604C1" w:rsidRPr="00527F06">
          <w:rPr>
            <w:spacing w:val="-3"/>
            <w:rPrChange w:id="2267" w:author="Tania Deforest" w:date="2019-01-03T09:31:00Z">
              <w:rPr/>
            </w:rPrChange>
          </w:rPr>
          <w:t>or</w:t>
        </w:r>
        <w:r w:rsidR="003604C1" w:rsidRPr="00527F06">
          <w:rPr>
            <w:spacing w:val="-7"/>
          </w:rPr>
          <w:t xml:space="preserve"> </w:t>
        </w:r>
        <w:r w:rsidR="003604C1">
          <w:t>a</w:t>
        </w:r>
        <w:r w:rsidR="003604C1" w:rsidRPr="00527F06">
          <w:rPr>
            <w:spacing w:val="-7"/>
          </w:rPr>
          <w:t xml:space="preserve"> </w:t>
        </w:r>
        <w:r w:rsidR="003604C1" w:rsidRPr="00527F06">
          <w:rPr>
            <w:spacing w:val="-4"/>
          </w:rPr>
          <w:t>DDAs</w:t>
        </w:r>
        <w:r w:rsidR="003604C1" w:rsidRPr="00527F06">
          <w:rPr>
            <w:spacing w:val="-15"/>
          </w:rPr>
          <w:t xml:space="preserve"> </w:t>
        </w:r>
        <w:r w:rsidR="003604C1" w:rsidRPr="00527F06">
          <w:rPr>
            <w:spacing w:val="-3"/>
            <w:rPrChange w:id="2268" w:author="Tania Deforest" w:date="2019-01-03T09:31:00Z">
              <w:rPr/>
            </w:rPrChange>
          </w:rPr>
          <w:t>25</w:t>
        </w:r>
        <w:r w:rsidR="003604C1" w:rsidRPr="00527F06">
          <w:rPr>
            <w:spacing w:val="-10"/>
          </w:rPr>
          <w:t xml:space="preserve"> </w:t>
        </w:r>
        <w:r w:rsidR="003604C1" w:rsidRPr="00527F06">
          <w:rPr>
            <w:spacing w:val="-3"/>
            <w:rPrChange w:id="2269" w:author="Tania Deforest" w:date="2019-01-03T09:31:00Z">
              <w:rPr/>
            </w:rPrChange>
          </w:rPr>
          <w:t>Agency</w:t>
        </w:r>
        <w:r w:rsidR="003604C1" w:rsidRPr="00527F06">
          <w:rPr>
            <w:spacing w:val="-19"/>
          </w:rPr>
          <w:t xml:space="preserve"> </w:t>
        </w:r>
        <w:r w:rsidR="003604C1">
          <w:t xml:space="preserve">are </w:t>
        </w:r>
        <w:r w:rsidR="003604C1" w:rsidRPr="00527F06">
          <w:rPr>
            <w:spacing w:val="-3"/>
            <w:rPrChange w:id="2270" w:author="Tania Deforest" w:date="2019-01-03T09:31:00Z">
              <w:rPr/>
            </w:rPrChange>
          </w:rPr>
          <w:t>authorized</w:t>
        </w:r>
        <w:r w:rsidR="003604C1">
          <w:t xml:space="preserve"> </w:t>
        </w:r>
      </w:ins>
    </w:p>
    <w:p w14:paraId="044CBF34" w14:textId="49313A4F" w:rsidR="003604C1" w:rsidDel="00EC0EE9" w:rsidRDefault="00A53DE7" w:rsidP="00A53DE7">
      <w:pPr>
        <w:rPr>
          <w:ins w:id="2271" w:author="Tania Deforest" w:date="2019-01-03T09:48:00Z"/>
          <w:del w:id="2272" w:author="Bernie White" w:date="2019-01-03T14:37:00Z"/>
          <w:spacing w:val="-3"/>
        </w:rPr>
      </w:pPr>
      <w:r>
        <w:t xml:space="preserve">         </w:t>
      </w:r>
      <w:ins w:id="2273" w:author="Bernie White" w:date="2018-12-28T11:31:00Z">
        <w:r w:rsidR="003604C1" w:rsidRPr="00527F06">
          <w:rPr>
            <w:spacing w:val="-3"/>
            <w:rPrChange w:id="2274" w:author="Tania Deforest" w:date="2019-01-03T09:31:00Z">
              <w:rPr/>
            </w:rPrChange>
          </w:rPr>
          <w:t>to:</w:t>
        </w:r>
      </w:ins>
    </w:p>
    <w:p w14:paraId="4F010BE1" w14:textId="198939FC" w:rsidR="006B3C36" w:rsidRPr="00581139" w:rsidRDefault="00581139">
      <w:pPr>
        <w:tabs>
          <w:tab w:val="left" w:pos="479"/>
          <w:tab w:val="left" w:pos="480"/>
        </w:tabs>
        <w:rPr>
          <w:ins w:id="2275" w:author="Tania Deforest" w:date="2019-01-03T09:49:00Z"/>
          <w:spacing w:val="-3"/>
        </w:rPr>
        <w:pPrChange w:id="2276" w:author="Bernie White" w:date="2019-04-16T16:23:00Z">
          <w:pPr>
            <w:pStyle w:val="ListParagraph"/>
            <w:numPr>
              <w:ilvl w:val="1"/>
              <w:numId w:val="12"/>
            </w:numPr>
            <w:tabs>
              <w:tab w:val="left" w:pos="479"/>
              <w:tab w:val="left" w:pos="480"/>
            </w:tabs>
            <w:spacing w:before="116"/>
            <w:ind w:left="1140"/>
          </w:pPr>
        </w:pPrChange>
      </w:pPr>
      <w:r>
        <w:rPr>
          <w:spacing w:val="-3"/>
        </w:rPr>
        <w:t xml:space="preserve">       a.    </w:t>
      </w:r>
      <w:ins w:id="2277" w:author="Tania Deforest" w:date="2019-01-03T09:49:00Z">
        <w:r w:rsidR="006B3C36" w:rsidRPr="00581139">
          <w:rPr>
            <w:spacing w:val="-3"/>
          </w:rPr>
          <w:t>Perform limited, specific or emergency examination (assessment)</w:t>
        </w:r>
      </w:ins>
    </w:p>
    <w:p w14:paraId="5A15B601" w14:textId="7D0764E9" w:rsidR="006B3C36" w:rsidRDefault="006B3C36">
      <w:pPr>
        <w:pStyle w:val="ListParagraph"/>
        <w:numPr>
          <w:ilvl w:val="0"/>
          <w:numId w:val="35"/>
        </w:numPr>
        <w:tabs>
          <w:tab w:val="left" w:pos="479"/>
          <w:tab w:val="left" w:pos="480"/>
        </w:tabs>
        <w:rPr>
          <w:ins w:id="2278" w:author="Tania Deforest" w:date="2019-01-03T09:50:00Z"/>
          <w:spacing w:val="-3"/>
        </w:rPr>
        <w:pPrChange w:id="2279" w:author="Bernie White" w:date="2019-04-16T16:23:00Z">
          <w:pPr>
            <w:pStyle w:val="ListParagraph"/>
            <w:numPr>
              <w:ilvl w:val="1"/>
              <w:numId w:val="12"/>
            </w:numPr>
            <w:tabs>
              <w:tab w:val="left" w:pos="479"/>
              <w:tab w:val="left" w:pos="480"/>
            </w:tabs>
            <w:spacing w:before="116"/>
            <w:ind w:left="1140"/>
          </w:pPr>
        </w:pPrChange>
      </w:pPr>
      <w:ins w:id="2280" w:author="Tania Deforest" w:date="2019-01-03T09:49:00Z">
        <w:r>
          <w:rPr>
            <w:spacing w:val="-3"/>
          </w:rPr>
          <w:t xml:space="preserve">Communicate a conclusion </w:t>
        </w:r>
      </w:ins>
      <w:ins w:id="2281" w:author="Tania Deforest" w:date="2019-01-03T10:22:00Z">
        <w:r w:rsidR="00047833">
          <w:rPr>
            <w:spacing w:val="-3"/>
          </w:rPr>
          <w:t>identifying</w:t>
        </w:r>
      </w:ins>
      <w:ins w:id="2282" w:author="Tania Deforest" w:date="2019-01-03T09:49:00Z">
        <w:r>
          <w:rPr>
            <w:spacing w:val="-3"/>
          </w:rPr>
          <w:t xml:space="preserve"> caries or dental abscesses as the cause of a person’s sympt</w:t>
        </w:r>
      </w:ins>
      <w:ins w:id="2283" w:author="Tania Deforest" w:date="2019-01-03T09:50:00Z">
        <w:r>
          <w:rPr>
            <w:spacing w:val="-3"/>
          </w:rPr>
          <w:t>oms</w:t>
        </w:r>
      </w:ins>
    </w:p>
    <w:p w14:paraId="4271C296" w14:textId="64FE39FE" w:rsidR="006B3C36" w:rsidRDefault="006B3C36">
      <w:pPr>
        <w:pStyle w:val="ListParagraph"/>
        <w:numPr>
          <w:ilvl w:val="0"/>
          <w:numId w:val="35"/>
        </w:numPr>
        <w:tabs>
          <w:tab w:val="left" w:pos="479"/>
          <w:tab w:val="left" w:pos="480"/>
        </w:tabs>
        <w:rPr>
          <w:ins w:id="2284" w:author="Tania Deforest" w:date="2019-01-03T09:50:00Z"/>
          <w:spacing w:val="-3"/>
        </w:rPr>
        <w:pPrChange w:id="2285" w:author="Bernie White" w:date="2019-04-16T16:23:00Z">
          <w:pPr>
            <w:pStyle w:val="ListParagraph"/>
            <w:numPr>
              <w:ilvl w:val="1"/>
              <w:numId w:val="12"/>
            </w:numPr>
            <w:tabs>
              <w:tab w:val="left" w:pos="479"/>
              <w:tab w:val="left" w:pos="480"/>
            </w:tabs>
            <w:spacing w:before="116"/>
            <w:ind w:left="1140"/>
          </w:pPr>
        </w:pPrChange>
      </w:pPr>
      <w:ins w:id="2286" w:author="Tania Deforest" w:date="2019-01-03T09:50:00Z">
        <w:r>
          <w:rPr>
            <w:spacing w:val="-3"/>
          </w:rPr>
          <w:t>Perform treatment services in teeth</w:t>
        </w:r>
      </w:ins>
    </w:p>
    <w:p w14:paraId="0803C22F" w14:textId="67431578" w:rsidR="006B3C36" w:rsidRPr="00E11854" w:rsidRDefault="006B3C36">
      <w:pPr>
        <w:pStyle w:val="ListParagraph"/>
        <w:numPr>
          <w:ilvl w:val="0"/>
          <w:numId w:val="35"/>
        </w:numPr>
        <w:rPr>
          <w:ins w:id="2287" w:author="Tania Deforest" w:date="2019-01-03T09:50:00Z"/>
          <w:spacing w:val="-3"/>
          <w:rPrChange w:id="2288" w:author="Bernie White" w:date="2019-04-16T16:00:00Z">
            <w:rPr>
              <w:ins w:id="2289" w:author="Tania Deforest" w:date="2019-01-03T09:50:00Z"/>
            </w:rPr>
          </w:rPrChange>
        </w:rPr>
        <w:pPrChange w:id="2290" w:author="Bernie White" w:date="2019-04-16T16:23:00Z">
          <w:pPr>
            <w:pStyle w:val="ListParagraph"/>
            <w:numPr>
              <w:ilvl w:val="1"/>
              <w:numId w:val="12"/>
            </w:numPr>
            <w:tabs>
              <w:tab w:val="left" w:pos="479"/>
              <w:tab w:val="left" w:pos="480"/>
            </w:tabs>
            <w:spacing w:before="116"/>
            <w:ind w:left="1140"/>
          </w:pPr>
        </w:pPrChange>
      </w:pPr>
      <w:ins w:id="2291" w:author="Tania Deforest" w:date="2019-01-03T09:50:00Z">
        <w:r w:rsidRPr="007E0F87">
          <w:rPr>
            <w:spacing w:val="-3"/>
          </w:rPr>
          <w:t>Conduct simple extractions of primary and perman</w:t>
        </w:r>
        <w:r w:rsidR="00BC3BD1" w:rsidRPr="007E0F87">
          <w:rPr>
            <w:spacing w:val="-3"/>
          </w:rPr>
          <w:t>ent teeth</w:t>
        </w:r>
      </w:ins>
      <w:ins w:id="2292" w:author="Bernie White" w:date="2019-04-16T16:00:00Z">
        <w:r w:rsidR="007E0F87" w:rsidRPr="007E0F87">
          <w:t xml:space="preserve"> </w:t>
        </w:r>
      </w:ins>
      <w:ins w:id="2293" w:author="Bernie White" w:date="2019-04-16T16:01:00Z">
        <w:r w:rsidR="00AF68D0" w:rsidRPr="00E11854">
          <w:t>(</w:t>
        </w:r>
      </w:ins>
      <w:ins w:id="2294" w:author="Bernie White" w:date="2019-04-16T16:00:00Z">
        <w:r w:rsidR="007E0F87" w:rsidRPr="00E11854">
          <w:rPr>
            <w:spacing w:val="-3"/>
          </w:rPr>
          <w:t>Simple extraction protocols as they relate to a therapist’s authorized practice</w:t>
        </w:r>
      </w:ins>
      <w:ins w:id="2295" w:author="Bernie White" w:date="2019-04-16T16:01:00Z">
        <w:r w:rsidR="00AF68D0" w:rsidRPr="00E11854">
          <w:rPr>
            <w:spacing w:val="-3"/>
          </w:rPr>
          <w:t xml:space="preserve"> are identified in </w:t>
        </w:r>
      </w:ins>
      <w:ins w:id="2296" w:author="Bernie White" w:date="2019-05-01T16:04:00Z">
        <w:r w:rsidR="00825995" w:rsidRPr="00E11854">
          <w:rPr>
            <w:spacing w:val="-3"/>
          </w:rPr>
          <w:t>the CDSS Billing Standard</w:t>
        </w:r>
      </w:ins>
      <w:ins w:id="2297" w:author="Bernie White" w:date="2019-05-01T16:07:00Z">
        <w:r w:rsidR="00825995" w:rsidRPr="00E11854">
          <w:rPr>
            <w:spacing w:val="-3"/>
          </w:rPr>
          <w:t>)</w:t>
        </w:r>
      </w:ins>
      <w:ins w:id="2298" w:author="Bernie White" w:date="2019-05-01T16:04:00Z">
        <w:r w:rsidR="00825995" w:rsidRPr="00E11854">
          <w:rPr>
            <w:spacing w:val="-3"/>
          </w:rPr>
          <w:t>.</w:t>
        </w:r>
      </w:ins>
    </w:p>
    <w:p w14:paraId="4EEEB77C" w14:textId="097F63D5" w:rsidR="00BC3BD1" w:rsidRPr="00E11854" w:rsidRDefault="00BC3BD1">
      <w:pPr>
        <w:pStyle w:val="ListParagraph"/>
        <w:numPr>
          <w:ilvl w:val="0"/>
          <w:numId w:val="35"/>
        </w:numPr>
        <w:tabs>
          <w:tab w:val="left" w:pos="479"/>
          <w:tab w:val="left" w:pos="480"/>
        </w:tabs>
        <w:rPr>
          <w:ins w:id="2299" w:author="Tania Deforest" w:date="2019-01-03T09:50:00Z"/>
          <w:spacing w:val="-3"/>
        </w:rPr>
        <w:pPrChange w:id="2300" w:author="Bernie White" w:date="2019-04-16T16:23:00Z">
          <w:pPr>
            <w:pStyle w:val="ListParagraph"/>
            <w:numPr>
              <w:ilvl w:val="1"/>
              <w:numId w:val="12"/>
            </w:numPr>
            <w:tabs>
              <w:tab w:val="left" w:pos="479"/>
              <w:tab w:val="left" w:pos="480"/>
            </w:tabs>
            <w:spacing w:before="116"/>
            <w:ind w:left="1140"/>
          </w:pPr>
        </w:pPrChange>
      </w:pPr>
      <w:ins w:id="2301" w:author="Tania Deforest" w:date="2019-01-03T09:50:00Z">
        <w:r w:rsidRPr="00E11854">
          <w:rPr>
            <w:spacing w:val="-3"/>
          </w:rPr>
          <w:t>Perform space maintenance on teeth</w:t>
        </w:r>
      </w:ins>
    </w:p>
    <w:p w14:paraId="7725A6B6" w14:textId="0FCA4E84" w:rsidR="00BC3BD1" w:rsidRDefault="00BC3BD1">
      <w:pPr>
        <w:pStyle w:val="ListParagraph"/>
        <w:numPr>
          <w:ilvl w:val="0"/>
          <w:numId w:val="35"/>
        </w:numPr>
        <w:tabs>
          <w:tab w:val="left" w:pos="479"/>
          <w:tab w:val="left" w:pos="480"/>
        </w:tabs>
        <w:rPr>
          <w:ins w:id="2302" w:author="Tania Deforest" w:date="2019-01-03T09:51:00Z"/>
          <w:spacing w:val="-3"/>
        </w:rPr>
        <w:pPrChange w:id="2303" w:author="Bernie White" w:date="2019-04-16T16:23:00Z">
          <w:pPr>
            <w:pStyle w:val="ListParagraph"/>
            <w:numPr>
              <w:ilvl w:val="1"/>
              <w:numId w:val="12"/>
            </w:numPr>
            <w:tabs>
              <w:tab w:val="left" w:pos="479"/>
              <w:tab w:val="left" w:pos="480"/>
            </w:tabs>
            <w:spacing w:before="116"/>
            <w:ind w:left="1140"/>
          </w:pPr>
        </w:pPrChange>
      </w:pPr>
      <w:ins w:id="2304" w:author="Tania Deforest" w:date="2019-01-03T09:50:00Z">
        <w:r>
          <w:rPr>
            <w:spacing w:val="-3"/>
          </w:rPr>
          <w:t>Administer lo</w:t>
        </w:r>
      </w:ins>
      <w:ins w:id="2305" w:author="Tania Deforest" w:date="2019-01-03T09:51:00Z">
        <w:r>
          <w:rPr>
            <w:spacing w:val="-3"/>
          </w:rPr>
          <w:t>cal anesthesia in the provision of dental treatment and</w:t>
        </w:r>
      </w:ins>
    </w:p>
    <w:p w14:paraId="5F32E73B" w14:textId="571F6C61" w:rsidR="00BC3BD1" w:rsidRPr="00BD0B8A" w:rsidDel="00EC0EE9" w:rsidRDefault="00A53DE7" w:rsidP="00BD0B8A">
      <w:pPr>
        <w:pStyle w:val="ListParagraph"/>
        <w:rPr>
          <w:ins w:id="2306" w:author="Tania Deforest" w:date="2019-01-03T09:31:00Z"/>
          <w:del w:id="2307" w:author="Bernie White" w:date="2019-01-03T14:37:00Z"/>
          <w:spacing w:val="-3"/>
          <w:rPrChange w:id="2308" w:author="Tania Deforest" w:date="2019-01-03T09:31:00Z">
            <w:rPr>
              <w:ins w:id="2309" w:author="Tania Deforest" w:date="2019-01-03T09:31:00Z"/>
              <w:del w:id="2310" w:author="Bernie White" w:date="2019-01-03T14:37:00Z"/>
            </w:rPr>
          </w:rPrChange>
        </w:rPr>
      </w:pPr>
      <w:r>
        <w:rPr>
          <w:spacing w:val="-3"/>
        </w:rPr>
        <w:t xml:space="preserve">      g.    </w:t>
      </w:r>
      <w:ins w:id="2311" w:author="Tania Deforest" w:date="2019-01-03T09:51:00Z">
        <w:r w:rsidR="00BC3BD1">
          <w:rPr>
            <w:spacing w:val="-3"/>
          </w:rPr>
          <w:t>Expose and process dental radiographs (for provision of their authorized practice or according to th</w:t>
        </w:r>
      </w:ins>
      <w:r w:rsidR="00CE76A7">
        <w:rPr>
          <w:spacing w:val="-3"/>
        </w:rPr>
        <w:t>e clinic protocol</w:t>
      </w:r>
      <w:ins w:id="2312" w:author="Tania Deforest" w:date="2019-01-03T09:52:00Z">
        <w:r w:rsidR="00BC3BD1" w:rsidRPr="00BD0B8A">
          <w:rPr>
            <w:spacing w:val="-3"/>
          </w:rPr>
          <w:t xml:space="preserve">. </w:t>
        </w:r>
        <w:r w:rsidR="00BC3BD1" w:rsidRPr="002E34B2">
          <w:rPr>
            <w:b/>
            <w:bCs/>
            <w:spacing w:val="-3"/>
          </w:rPr>
          <w:t xml:space="preserve">[DDAs23(6)] </w:t>
        </w:r>
      </w:ins>
      <w:r w:rsidR="00C9259A">
        <w:rPr>
          <w:spacing w:val="-3"/>
        </w:rPr>
        <w:t>[</w:t>
      </w:r>
      <w:ins w:id="2313" w:author="Tania Deforest" w:date="2019-01-03T09:52:00Z">
        <w:r w:rsidR="00BC3BD1" w:rsidRPr="00BD0B8A">
          <w:rPr>
            <w:spacing w:val="-3"/>
          </w:rPr>
          <w:t xml:space="preserve">See </w:t>
        </w:r>
      </w:ins>
      <w:r w:rsidR="00B10804" w:rsidRPr="00BD0B8A">
        <w:rPr>
          <w:spacing w:val="-3"/>
        </w:rPr>
        <w:t xml:space="preserve">chart in </w:t>
      </w:r>
      <w:r w:rsidR="00CE76A7">
        <w:rPr>
          <w:spacing w:val="-3"/>
        </w:rPr>
        <w:t>#</w:t>
      </w:r>
      <w:r w:rsidR="00B10804" w:rsidRPr="00BD0B8A">
        <w:rPr>
          <w:spacing w:val="-3"/>
        </w:rPr>
        <w:t>20</w:t>
      </w:r>
      <w:r w:rsidR="00C9259A">
        <w:rPr>
          <w:spacing w:val="-3"/>
        </w:rPr>
        <w:t>]</w:t>
      </w:r>
    </w:p>
    <w:bookmarkEnd w:id="2266"/>
    <w:p w14:paraId="04CDF7FE" w14:textId="540DE45E" w:rsidR="00A53DE7" w:rsidRPr="00581139" w:rsidDel="00BC3BD1" w:rsidRDefault="008801BF" w:rsidP="00BD0B8A">
      <w:pPr>
        <w:pStyle w:val="ListParagraph"/>
        <w:rPr>
          <w:ins w:id="2314" w:author="Bernie White" w:date="2018-12-31T14:51:00Z"/>
          <w:del w:id="2315" w:author="Tania Deforest" w:date="2019-01-03T09:52:00Z"/>
          <w:b/>
          <w:rPrChange w:id="2316" w:author="Bernie White" w:date="2019-04-16T16:24:00Z">
            <w:rPr>
              <w:ins w:id="2317" w:author="Bernie White" w:date="2018-12-31T14:51:00Z"/>
              <w:del w:id="2318" w:author="Tania Deforest" w:date="2019-01-03T09:52:00Z"/>
              <w:spacing w:val="-4"/>
            </w:rPr>
          </w:rPrChange>
        </w:rPr>
      </w:pPr>
      <w:ins w:id="2319" w:author="Bernie White" w:date="2019-04-16T16:31:00Z">
        <w:r w:rsidRPr="00B10804">
          <w:rPr>
            <w:b/>
          </w:rPr>
          <w:t xml:space="preserve"> </w:t>
        </w:r>
      </w:ins>
      <w:ins w:id="2320" w:author="Bernie White" w:date="2018-12-31T14:47:00Z">
        <w:del w:id="2321" w:author="Tania Deforest" w:date="2019-01-03T09:52:00Z">
          <w:r w:rsidR="00E42A07" w:rsidRPr="00B10804" w:rsidDel="00BC3BD1">
            <w:rPr>
              <w:b/>
              <w:rPrChange w:id="2322" w:author="Bernie White" w:date="2019-04-16T16:24:00Z">
                <w:rPr/>
              </w:rPrChange>
            </w:rPr>
            <w:delText xml:space="preserve">          </w:delText>
          </w:r>
        </w:del>
      </w:ins>
      <w:ins w:id="2323" w:author="Bernie White" w:date="2018-12-28T11:31:00Z">
        <w:del w:id="2324" w:author="Tania Deforest" w:date="2019-01-03T09:52:00Z">
          <w:r w:rsidR="003604C1" w:rsidRPr="00B10804" w:rsidDel="00BC3BD1">
            <w:rPr>
              <w:b/>
              <w:rPrChange w:id="2325" w:author="Bernie White" w:date="2019-04-16T16:24:00Z">
                <w:rPr/>
              </w:rPrChange>
            </w:rPr>
            <w:delText xml:space="preserve">(a) </w:delText>
          </w:r>
          <w:r w:rsidR="003604C1" w:rsidRPr="00B10804" w:rsidDel="00BC3BD1">
            <w:rPr>
              <w:b/>
              <w:rPrChange w:id="2326" w:author="Bernie White" w:date="2019-04-16T16:24:00Z">
                <w:rPr>
                  <w:spacing w:val="-3"/>
                </w:rPr>
              </w:rPrChange>
            </w:rPr>
            <w:delText xml:space="preserve">perform limited, </w:delText>
          </w:r>
          <w:r w:rsidR="003604C1" w:rsidRPr="00B10804" w:rsidDel="00BC3BD1">
            <w:rPr>
              <w:b/>
              <w:rPrChange w:id="2327" w:author="Bernie White" w:date="2019-04-16T16:24:00Z">
                <w:rPr/>
              </w:rPrChange>
            </w:rPr>
            <w:delText xml:space="preserve">specific or </w:delText>
          </w:r>
          <w:r w:rsidR="003604C1" w:rsidRPr="00B10804" w:rsidDel="00BC3BD1">
            <w:rPr>
              <w:b/>
              <w:rPrChange w:id="2328" w:author="Bernie White" w:date="2019-04-16T16:24:00Z">
                <w:rPr>
                  <w:spacing w:val="-3"/>
                </w:rPr>
              </w:rPrChange>
            </w:rPr>
            <w:delText xml:space="preserve">emergency examination </w:delText>
          </w:r>
          <w:r w:rsidR="003604C1" w:rsidRPr="00B10804" w:rsidDel="00BC3BD1">
            <w:rPr>
              <w:b/>
              <w:spacing w:val="-4"/>
              <w:rPrChange w:id="2329" w:author="Bernie White" w:date="2019-04-16T16:24:00Z">
                <w:rPr>
                  <w:spacing w:val="-4"/>
                </w:rPr>
              </w:rPrChange>
            </w:rPr>
            <w:delText xml:space="preserve">(assessment) </w:delText>
          </w:r>
        </w:del>
      </w:ins>
    </w:p>
    <w:p w14:paraId="119B42F4" w14:textId="6E88BAEC" w:rsidR="00FD4E3C" w:rsidRPr="00AB3534" w:rsidDel="00BC3BD1" w:rsidRDefault="00E42A07">
      <w:pPr>
        <w:pStyle w:val="ListParagraph"/>
        <w:rPr>
          <w:ins w:id="2330" w:author="Bernie White" w:date="2018-12-31T14:55:00Z"/>
          <w:del w:id="2331" w:author="Tania Deforest" w:date="2019-01-03T09:52:00Z"/>
          <w:spacing w:val="-6"/>
        </w:rPr>
        <w:pPrChange w:id="2332" w:author="Bernie White" w:date="2019-04-16T16:24:00Z">
          <w:pPr>
            <w:pStyle w:val="BodyText"/>
            <w:spacing w:before="4"/>
            <w:ind w:left="479" w:right="405"/>
          </w:pPr>
        </w:pPrChange>
      </w:pPr>
      <w:ins w:id="2333" w:author="Bernie White" w:date="2018-12-31T14:51:00Z">
        <w:del w:id="2334" w:author="Tania Deforest" w:date="2019-01-03T09:52:00Z">
          <w:r w:rsidRPr="00AB3534" w:rsidDel="00BC3BD1">
            <w:delText xml:space="preserve">          </w:delText>
          </w:r>
        </w:del>
      </w:ins>
      <w:ins w:id="2335" w:author="Bernie White" w:date="2018-12-28T11:31:00Z">
        <w:del w:id="2336" w:author="Tania Deforest" w:date="2019-01-03T09:52:00Z">
          <w:r w:rsidR="003604C1" w:rsidRPr="00AB3534" w:rsidDel="00BC3BD1">
            <w:delText xml:space="preserve">(b) </w:delText>
          </w:r>
          <w:r w:rsidR="003604C1" w:rsidRPr="00AB3534" w:rsidDel="00BC3BD1">
            <w:rPr>
              <w:spacing w:val="-6"/>
            </w:rPr>
            <w:delText xml:space="preserve">communicate </w:delText>
          </w:r>
          <w:r w:rsidR="003604C1" w:rsidRPr="00AB3534" w:rsidDel="00BC3BD1">
            <w:delText xml:space="preserve">a </w:delText>
          </w:r>
          <w:r w:rsidR="003604C1" w:rsidRPr="00AB3534" w:rsidDel="00BC3BD1">
            <w:rPr>
              <w:rPrChange w:id="2337" w:author="Bernie White" w:date="2019-01-03T15:44:00Z">
                <w:rPr>
                  <w:spacing w:val="-3"/>
                </w:rPr>
              </w:rPrChange>
            </w:rPr>
            <w:delText xml:space="preserve">conclusion </w:delText>
          </w:r>
          <w:r w:rsidR="003604C1" w:rsidRPr="00AB3534" w:rsidDel="00BC3BD1">
            <w:rPr>
              <w:spacing w:val="-8"/>
            </w:rPr>
            <w:delText xml:space="preserve">identifying </w:delText>
          </w:r>
          <w:r w:rsidR="003604C1" w:rsidRPr="00AB3534" w:rsidDel="00BC3BD1">
            <w:delText xml:space="preserve">caries or </w:delText>
          </w:r>
          <w:r w:rsidR="003604C1" w:rsidRPr="00AB3534" w:rsidDel="00BC3BD1">
            <w:rPr>
              <w:rPrChange w:id="2338" w:author="Bernie White" w:date="2019-01-03T15:44:00Z">
                <w:rPr>
                  <w:spacing w:val="-3"/>
                </w:rPr>
              </w:rPrChange>
            </w:rPr>
            <w:delText xml:space="preserve">dental abscesses </w:delText>
          </w:r>
          <w:r w:rsidR="003604C1" w:rsidRPr="00AB3534" w:rsidDel="00BC3BD1">
            <w:delText xml:space="preserve">as </w:delText>
          </w:r>
          <w:r w:rsidR="003604C1" w:rsidRPr="00AB3534" w:rsidDel="00BC3BD1">
            <w:rPr>
              <w:rPrChange w:id="2339" w:author="Bernie White" w:date="2019-01-03T15:44:00Z">
                <w:rPr>
                  <w:spacing w:val="-3"/>
                </w:rPr>
              </w:rPrChange>
            </w:rPr>
            <w:delText xml:space="preserve">the cause </w:delText>
          </w:r>
          <w:r w:rsidR="003604C1" w:rsidRPr="00AB3534" w:rsidDel="00BC3BD1">
            <w:delText xml:space="preserve">of a </w:delText>
          </w:r>
          <w:r w:rsidR="003604C1" w:rsidRPr="00AB3534" w:rsidDel="00BC3BD1">
            <w:rPr>
              <w:rPrChange w:id="2340" w:author="Bernie White" w:date="2019-01-03T15:44:00Z">
                <w:rPr>
                  <w:spacing w:val="-3"/>
                </w:rPr>
              </w:rPrChange>
            </w:rPr>
            <w:delText xml:space="preserve">person's </w:delText>
          </w:r>
          <w:r w:rsidR="003604C1" w:rsidRPr="00AB3534" w:rsidDel="00BC3BD1">
            <w:rPr>
              <w:spacing w:val="-6"/>
            </w:rPr>
            <w:delText xml:space="preserve">symptoms </w:delText>
          </w:r>
        </w:del>
      </w:ins>
    </w:p>
    <w:p w14:paraId="77D91C84" w14:textId="1BE82137" w:rsidR="00FD4E3C" w:rsidRPr="00AB3534" w:rsidDel="00BC3BD1" w:rsidRDefault="00FD4E3C">
      <w:pPr>
        <w:pStyle w:val="ListParagraph"/>
        <w:rPr>
          <w:ins w:id="2341" w:author="Bernie White" w:date="2018-12-31T14:56:00Z"/>
          <w:del w:id="2342" w:author="Tania Deforest" w:date="2019-01-03T09:52:00Z"/>
          <w:spacing w:val="-4"/>
        </w:rPr>
        <w:pPrChange w:id="2343" w:author="Bernie White" w:date="2019-04-16T16:24:00Z">
          <w:pPr>
            <w:pStyle w:val="BodyText"/>
            <w:spacing w:before="4"/>
            <w:ind w:left="479" w:right="405"/>
          </w:pPr>
        </w:pPrChange>
      </w:pPr>
      <w:ins w:id="2344" w:author="Bernie White" w:date="2018-12-31T14:56:00Z">
        <w:del w:id="2345" w:author="Tania Deforest" w:date="2019-01-03T09:52:00Z">
          <w:r w:rsidRPr="00AB3534" w:rsidDel="00BC3BD1">
            <w:rPr>
              <w:spacing w:val="-2"/>
            </w:rPr>
            <w:delText xml:space="preserve">          </w:delText>
          </w:r>
        </w:del>
      </w:ins>
      <w:ins w:id="2346" w:author="Bernie White" w:date="2018-12-28T11:31:00Z">
        <w:del w:id="2347" w:author="Tania Deforest" w:date="2019-01-03T09:52:00Z">
          <w:r w:rsidR="003604C1" w:rsidRPr="00AB3534" w:rsidDel="00BC3BD1">
            <w:rPr>
              <w:spacing w:val="-2"/>
            </w:rPr>
            <w:delText xml:space="preserve">(c) </w:delText>
          </w:r>
          <w:r w:rsidR="003604C1" w:rsidRPr="00AB3534" w:rsidDel="00BC3BD1">
            <w:delText xml:space="preserve">perform </w:delText>
          </w:r>
          <w:r w:rsidR="003604C1" w:rsidRPr="00AB3534" w:rsidDel="00BC3BD1">
            <w:rPr>
              <w:spacing w:val="-5"/>
            </w:rPr>
            <w:delText xml:space="preserve">treatment </w:delText>
          </w:r>
          <w:r w:rsidR="003604C1" w:rsidRPr="00AB3534" w:rsidDel="00BC3BD1">
            <w:delText xml:space="preserve">services in </w:delText>
          </w:r>
          <w:r w:rsidR="003604C1" w:rsidRPr="00AB3534" w:rsidDel="00BC3BD1">
            <w:rPr>
              <w:spacing w:val="-4"/>
            </w:rPr>
            <w:delText xml:space="preserve">teeth </w:delText>
          </w:r>
        </w:del>
      </w:ins>
    </w:p>
    <w:p w14:paraId="3E35A50F" w14:textId="7A3BBC7F" w:rsidR="00FD4E3C" w:rsidRPr="00AB3534" w:rsidDel="00BC3BD1" w:rsidRDefault="00FD4E3C">
      <w:pPr>
        <w:pStyle w:val="ListParagraph"/>
        <w:rPr>
          <w:ins w:id="2348" w:author="Bernie White" w:date="2018-12-31T14:56:00Z"/>
          <w:del w:id="2349" w:author="Tania Deforest" w:date="2019-01-03T09:52:00Z"/>
          <w:spacing w:val="-4"/>
        </w:rPr>
        <w:pPrChange w:id="2350" w:author="Bernie White" w:date="2019-04-16T16:24:00Z">
          <w:pPr>
            <w:pStyle w:val="BodyText"/>
            <w:spacing w:before="4"/>
            <w:ind w:left="479" w:right="405"/>
          </w:pPr>
        </w:pPrChange>
      </w:pPr>
      <w:ins w:id="2351" w:author="Bernie White" w:date="2018-12-31T14:56:00Z">
        <w:del w:id="2352" w:author="Tania Deforest" w:date="2019-01-03T09:52:00Z">
          <w:r w:rsidRPr="00AB3534" w:rsidDel="00BC3BD1">
            <w:delText xml:space="preserve">          </w:delText>
          </w:r>
        </w:del>
      </w:ins>
      <w:ins w:id="2353" w:author="Bernie White" w:date="2018-12-28T11:31:00Z">
        <w:del w:id="2354" w:author="Tania Deforest" w:date="2019-01-03T09:52:00Z">
          <w:r w:rsidR="003604C1" w:rsidRPr="00AB3534" w:rsidDel="00BC3BD1">
            <w:delText xml:space="preserve">(d) </w:delText>
          </w:r>
          <w:r w:rsidR="003604C1" w:rsidRPr="00AB3534" w:rsidDel="00BC3BD1">
            <w:rPr>
              <w:rPrChange w:id="2355" w:author="Bernie White" w:date="2019-01-03T15:44:00Z">
                <w:rPr>
                  <w:spacing w:val="-3"/>
                </w:rPr>
              </w:rPrChange>
            </w:rPr>
            <w:delText xml:space="preserve">conduct </w:delText>
          </w:r>
          <w:r w:rsidR="003604C1" w:rsidRPr="00AB3534" w:rsidDel="00BC3BD1">
            <w:rPr>
              <w:spacing w:val="-5"/>
            </w:rPr>
            <w:delText xml:space="preserve">simple </w:delText>
          </w:r>
          <w:r w:rsidR="003604C1" w:rsidRPr="00AB3534" w:rsidDel="00BC3BD1">
            <w:rPr>
              <w:rPrChange w:id="2356" w:author="Bernie White" w:date="2019-01-03T15:44:00Z">
                <w:rPr>
                  <w:spacing w:val="-3"/>
                </w:rPr>
              </w:rPrChange>
            </w:rPr>
            <w:delText xml:space="preserve">extractions </w:delText>
          </w:r>
          <w:r w:rsidR="003604C1" w:rsidRPr="00AB3534" w:rsidDel="00BC3BD1">
            <w:delText xml:space="preserve">of </w:delText>
          </w:r>
          <w:r w:rsidR="003604C1" w:rsidRPr="00AB3534" w:rsidDel="00BC3BD1">
            <w:rPr>
              <w:rPrChange w:id="2357" w:author="Bernie White" w:date="2019-01-03T15:44:00Z">
                <w:rPr>
                  <w:spacing w:val="-3"/>
                </w:rPr>
              </w:rPrChange>
            </w:rPr>
            <w:delText xml:space="preserve">primary </w:delText>
          </w:r>
          <w:r w:rsidR="003604C1" w:rsidRPr="00AB3534" w:rsidDel="00BC3BD1">
            <w:delText xml:space="preserve">and </w:delText>
          </w:r>
          <w:r w:rsidR="003604C1" w:rsidRPr="00AB3534" w:rsidDel="00BC3BD1">
            <w:rPr>
              <w:rPrChange w:id="2358" w:author="Bernie White" w:date="2019-01-03T15:44:00Z">
                <w:rPr>
                  <w:spacing w:val="-3"/>
                </w:rPr>
              </w:rPrChange>
            </w:rPr>
            <w:delText xml:space="preserve">permanent </w:delText>
          </w:r>
          <w:r w:rsidR="003604C1" w:rsidRPr="00AB3534" w:rsidDel="00BC3BD1">
            <w:rPr>
              <w:spacing w:val="-4"/>
            </w:rPr>
            <w:delText xml:space="preserve">teeth </w:delText>
          </w:r>
        </w:del>
      </w:ins>
    </w:p>
    <w:p w14:paraId="12EC8DF7" w14:textId="22F8E09D" w:rsidR="00FD4E3C" w:rsidRPr="00AB3534" w:rsidDel="00BC3BD1" w:rsidRDefault="00FD4E3C">
      <w:pPr>
        <w:pStyle w:val="ListParagraph"/>
        <w:rPr>
          <w:ins w:id="2359" w:author="Bernie White" w:date="2018-12-31T14:56:00Z"/>
          <w:del w:id="2360" w:author="Tania Deforest" w:date="2019-01-03T09:52:00Z"/>
          <w:rPrChange w:id="2361" w:author="Bernie White" w:date="2019-01-03T15:44:00Z">
            <w:rPr>
              <w:ins w:id="2362" w:author="Bernie White" w:date="2018-12-31T14:56:00Z"/>
              <w:del w:id="2363" w:author="Tania Deforest" w:date="2019-01-03T09:52:00Z"/>
              <w:spacing w:val="-3"/>
            </w:rPr>
          </w:rPrChange>
        </w:rPr>
        <w:pPrChange w:id="2364" w:author="Bernie White" w:date="2019-04-16T16:24:00Z">
          <w:pPr>
            <w:pStyle w:val="BodyText"/>
            <w:spacing w:before="4"/>
            <w:ind w:left="479" w:right="405"/>
          </w:pPr>
        </w:pPrChange>
      </w:pPr>
      <w:ins w:id="2365" w:author="Bernie White" w:date="2018-12-31T14:56:00Z">
        <w:del w:id="2366" w:author="Tania Deforest" w:date="2019-01-03T09:52:00Z">
          <w:r w:rsidRPr="00AB3534" w:rsidDel="00BC3BD1">
            <w:delText xml:space="preserve">          </w:delText>
          </w:r>
        </w:del>
      </w:ins>
      <w:ins w:id="2367" w:author="Bernie White" w:date="2018-12-28T11:31:00Z">
        <w:del w:id="2368" w:author="Tania Deforest" w:date="2019-01-03T09:52:00Z">
          <w:r w:rsidR="003604C1" w:rsidRPr="00AB3534" w:rsidDel="00BC3BD1">
            <w:delText xml:space="preserve">(e) </w:delText>
          </w:r>
          <w:r w:rsidR="003604C1" w:rsidRPr="00AB3534" w:rsidDel="00BC3BD1">
            <w:rPr>
              <w:rPrChange w:id="2369" w:author="Bernie White" w:date="2019-01-03T15:44:00Z">
                <w:rPr>
                  <w:spacing w:val="-3"/>
                </w:rPr>
              </w:rPrChange>
            </w:rPr>
            <w:delText xml:space="preserve">perform </w:delText>
          </w:r>
          <w:r w:rsidR="003604C1" w:rsidRPr="00AB3534" w:rsidDel="00BC3BD1">
            <w:delText xml:space="preserve">space </w:delText>
          </w:r>
          <w:r w:rsidR="003604C1" w:rsidRPr="00AB3534" w:rsidDel="00BC3BD1">
            <w:rPr>
              <w:spacing w:val="-6"/>
            </w:rPr>
            <w:delText xml:space="preserve">maintenance </w:delText>
          </w:r>
          <w:r w:rsidR="003604C1" w:rsidRPr="00AB3534" w:rsidDel="00BC3BD1">
            <w:delText xml:space="preserve">on </w:delText>
          </w:r>
          <w:r w:rsidR="003604C1" w:rsidRPr="00AB3534" w:rsidDel="00BC3BD1">
            <w:rPr>
              <w:rPrChange w:id="2370" w:author="Bernie White" w:date="2019-01-03T15:44:00Z">
                <w:rPr>
                  <w:spacing w:val="-3"/>
                </w:rPr>
              </w:rPrChange>
            </w:rPr>
            <w:delText xml:space="preserve">teeth </w:delText>
          </w:r>
        </w:del>
      </w:ins>
    </w:p>
    <w:p w14:paraId="63545D7F" w14:textId="220A4FC2" w:rsidR="00FD4E3C" w:rsidRPr="00AB3534" w:rsidDel="00BC3BD1" w:rsidRDefault="00FD4E3C">
      <w:pPr>
        <w:pStyle w:val="ListParagraph"/>
        <w:rPr>
          <w:ins w:id="2371" w:author="Bernie White" w:date="2018-12-31T14:56:00Z"/>
          <w:del w:id="2372" w:author="Tania Deforest" w:date="2019-01-03T09:52:00Z"/>
        </w:rPr>
        <w:pPrChange w:id="2373" w:author="Bernie White" w:date="2019-04-16T16:24:00Z">
          <w:pPr>
            <w:pStyle w:val="BodyText"/>
            <w:spacing w:before="4"/>
            <w:ind w:left="479" w:right="405"/>
          </w:pPr>
        </w:pPrChange>
      </w:pPr>
      <w:ins w:id="2374" w:author="Bernie White" w:date="2018-12-31T14:56:00Z">
        <w:del w:id="2375" w:author="Tania Deforest" w:date="2019-01-03T09:52:00Z">
          <w:r w:rsidRPr="00AB3534" w:rsidDel="00BC3BD1">
            <w:delText xml:space="preserve">          </w:delText>
          </w:r>
        </w:del>
      </w:ins>
      <w:ins w:id="2376" w:author="Bernie White" w:date="2018-12-28T11:31:00Z">
        <w:del w:id="2377" w:author="Tania Deforest" w:date="2019-01-03T09:52:00Z">
          <w:r w:rsidR="003604C1" w:rsidRPr="00AB3534" w:rsidDel="00BC3BD1">
            <w:delText xml:space="preserve">(f) </w:delText>
          </w:r>
          <w:r w:rsidR="003604C1" w:rsidRPr="00AB3534" w:rsidDel="00BC3BD1">
            <w:rPr>
              <w:spacing w:val="-7"/>
            </w:rPr>
            <w:delText xml:space="preserve">administer </w:delText>
          </w:r>
          <w:r w:rsidR="003604C1" w:rsidRPr="00AB3534" w:rsidDel="00BC3BD1">
            <w:delText xml:space="preserve">local anesthesia in the </w:delText>
          </w:r>
          <w:r w:rsidR="003604C1" w:rsidRPr="00AB3534" w:rsidDel="00BC3BD1">
            <w:rPr>
              <w:rPrChange w:id="2378" w:author="Bernie White" w:date="2019-01-03T15:44:00Z">
                <w:rPr>
                  <w:spacing w:val="-3"/>
                </w:rPr>
              </w:rPrChange>
            </w:rPr>
            <w:delText xml:space="preserve">provision </w:delText>
          </w:r>
          <w:r w:rsidR="003604C1" w:rsidRPr="00AB3534" w:rsidDel="00BC3BD1">
            <w:delText xml:space="preserve">of </w:delText>
          </w:r>
          <w:r w:rsidR="003604C1" w:rsidRPr="00AB3534" w:rsidDel="00BC3BD1">
            <w:rPr>
              <w:rPrChange w:id="2379" w:author="Bernie White" w:date="2019-01-03T15:44:00Z">
                <w:rPr>
                  <w:spacing w:val="-3"/>
                </w:rPr>
              </w:rPrChange>
            </w:rPr>
            <w:delText xml:space="preserve">dental </w:delText>
          </w:r>
          <w:r w:rsidR="003604C1" w:rsidRPr="00AB3534" w:rsidDel="00BC3BD1">
            <w:rPr>
              <w:spacing w:val="-6"/>
            </w:rPr>
            <w:delText xml:space="preserve">treatment </w:delText>
          </w:r>
          <w:r w:rsidR="003604C1" w:rsidRPr="00AB3534" w:rsidDel="00BC3BD1">
            <w:delText xml:space="preserve">and </w:delText>
          </w:r>
        </w:del>
      </w:ins>
    </w:p>
    <w:p w14:paraId="77FF1CCF" w14:textId="03DAB33D" w:rsidR="00FD4E3C" w:rsidRPr="00AB3534" w:rsidDel="00BC3BD1" w:rsidRDefault="00FD4E3C">
      <w:pPr>
        <w:pStyle w:val="ListParagraph"/>
        <w:rPr>
          <w:ins w:id="2380" w:author="Bernie White" w:date="2018-12-31T14:54:00Z"/>
          <w:del w:id="2381" w:author="Tania Deforest" w:date="2019-01-03T09:52:00Z"/>
          <w:rPrChange w:id="2382" w:author="Bernie White" w:date="2019-01-03T15:44:00Z">
            <w:rPr>
              <w:ins w:id="2383" w:author="Bernie White" w:date="2018-12-31T14:54:00Z"/>
              <w:del w:id="2384" w:author="Tania Deforest" w:date="2019-01-03T09:52:00Z"/>
              <w:spacing w:val="-3"/>
            </w:rPr>
          </w:rPrChange>
        </w:rPr>
        <w:pPrChange w:id="2385" w:author="Bernie White" w:date="2019-04-16T16:24:00Z">
          <w:pPr>
            <w:pStyle w:val="BodyText"/>
            <w:spacing w:before="4"/>
            <w:ind w:left="479" w:right="405"/>
          </w:pPr>
        </w:pPrChange>
      </w:pPr>
      <w:ins w:id="2386" w:author="Bernie White" w:date="2018-12-31T14:56:00Z">
        <w:del w:id="2387" w:author="Tania Deforest" w:date="2019-01-03T09:52:00Z">
          <w:r w:rsidRPr="00AB3534" w:rsidDel="00BC3BD1">
            <w:rPr>
              <w:rPrChange w:id="2388" w:author="Bernie White" w:date="2019-01-03T15:44:00Z">
                <w:rPr>
                  <w:spacing w:val="-3"/>
                </w:rPr>
              </w:rPrChange>
            </w:rPr>
            <w:delText xml:space="preserve">      </w:delText>
          </w:r>
        </w:del>
      </w:ins>
      <w:ins w:id="2389" w:author="Bernie White" w:date="2018-12-31T14:57:00Z">
        <w:del w:id="2390" w:author="Tania Deforest" w:date="2019-01-03T09:52:00Z">
          <w:r w:rsidRPr="00AB3534" w:rsidDel="00BC3BD1">
            <w:rPr>
              <w:rPrChange w:id="2391" w:author="Bernie White" w:date="2019-01-03T15:44:00Z">
                <w:rPr>
                  <w:spacing w:val="-3"/>
                </w:rPr>
              </w:rPrChange>
            </w:rPr>
            <w:delText xml:space="preserve"> </w:delText>
          </w:r>
        </w:del>
      </w:ins>
      <w:ins w:id="2392" w:author="Bernie White" w:date="2018-12-31T14:56:00Z">
        <w:del w:id="2393" w:author="Tania Deforest" w:date="2019-01-03T09:52:00Z">
          <w:r w:rsidRPr="00AB3534" w:rsidDel="00BC3BD1">
            <w:rPr>
              <w:rPrChange w:id="2394" w:author="Bernie White" w:date="2019-01-03T15:44:00Z">
                <w:rPr>
                  <w:spacing w:val="-3"/>
                </w:rPr>
              </w:rPrChange>
            </w:rPr>
            <w:delText xml:space="preserve">   </w:delText>
          </w:r>
        </w:del>
      </w:ins>
      <w:ins w:id="2395" w:author="Bernie White" w:date="2018-12-28T11:31:00Z">
        <w:del w:id="2396" w:author="Tania Deforest" w:date="2019-01-03T09:52:00Z">
          <w:r w:rsidR="003604C1" w:rsidRPr="00AB3534" w:rsidDel="00BC3BD1">
            <w:rPr>
              <w:rPrChange w:id="2397" w:author="Bernie White" w:date="2019-01-03T15:44:00Z">
                <w:rPr>
                  <w:spacing w:val="-3"/>
                </w:rPr>
              </w:rPrChange>
            </w:rPr>
            <w:delText xml:space="preserve">(g) expose </w:delText>
          </w:r>
          <w:r w:rsidR="003604C1" w:rsidRPr="00AB3534" w:rsidDel="00BC3BD1">
            <w:delText xml:space="preserve">and </w:delText>
          </w:r>
          <w:r w:rsidR="003604C1" w:rsidRPr="00AB3534" w:rsidDel="00BC3BD1">
            <w:rPr>
              <w:rPrChange w:id="2398" w:author="Bernie White" w:date="2019-01-03T15:44:00Z">
                <w:rPr>
                  <w:spacing w:val="-3"/>
                </w:rPr>
              </w:rPrChange>
            </w:rPr>
            <w:delText xml:space="preserve">process dental radiographs </w:delText>
          </w:r>
          <w:r w:rsidR="003604C1" w:rsidRPr="00AB3534" w:rsidDel="00BC3BD1">
            <w:delText xml:space="preserve">(for </w:delText>
          </w:r>
          <w:r w:rsidR="003604C1" w:rsidRPr="00AB3534" w:rsidDel="00BC3BD1">
            <w:rPr>
              <w:rPrChange w:id="2399" w:author="Bernie White" w:date="2019-01-03T15:44:00Z">
                <w:rPr>
                  <w:spacing w:val="-3"/>
                </w:rPr>
              </w:rPrChange>
            </w:rPr>
            <w:delText xml:space="preserve">provision </w:delText>
          </w:r>
          <w:r w:rsidR="003604C1" w:rsidRPr="00AB3534" w:rsidDel="00BC3BD1">
            <w:delText xml:space="preserve">of </w:delText>
          </w:r>
          <w:r w:rsidR="003604C1" w:rsidRPr="00AB3534" w:rsidDel="00BC3BD1">
            <w:rPr>
              <w:rPrChange w:id="2400" w:author="Bernie White" w:date="2019-01-03T15:44:00Z">
                <w:rPr>
                  <w:spacing w:val="-3"/>
                </w:rPr>
              </w:rPrChange>
            </w:rPr>
            <w:delText xml:space="preserve">their authorized practice </w:delText>
          </w:r>
          <w:r w:rsidR="003604C1" w:rsidRPr="00AB3534" w:rsidDel="00BC3BD1">
            <w:delText xml:space="preserve">or </w:delText>
          </w:r>
          <w:r w:rsidR="003604C1" w:rsidRPr="00AB3534" w:rsidDel="00BC3BD1">
            <w:rPr>
              <w:rPrChange w:id="2401" w:author="Bernie White" w:date="2019-01-03T15:44:00Z">
                <w:rPr>
                  <w:spacing w:val="-3"/>
                </w:rPr>
              </w:rPrChange>
            </w:rPr>
            <w:delText xml:space="preserve">according </w:delText>
          </w:r>
          <w:r w:rsidR="003604C1" w:rsidRPr="00AB3534" w:rsidDel="00BC3BD1">
            <w:delText xml:space="preserve">to the </w:delText>
          </w:r>
          <w:r w:rsidR="003604C1" w:rsidRPr="00AB3534" w:rsidDel="00BC3BD1">
            <w:rPr>
              <w:rPrChange w:id="2402" w:author="Bernie White" w:date="2019-01-03T15:44:00Z">
                <w:rPr>
                  <w:spacing w:val="-3"/>
                </w:rPr>
              </w:rPrChange>
            </w:rPr>
            <w:delText xml:space="preserve">connected </w:delText>
          </w:r>
          <w:r w:rsidR="003604C1" w:rsidRPr="00AB3534" w:rsidDel="00BC3BD1">
            <w:rPr>
              <w:spacing w:val="-6"/>
            </w:rPr>
            <w:delText xml:space="preserve">dentist’s </w:delText>
          </w:r>
          <w:r w:rsidR="003604C1" w:rsidRPr="00AB3534" w:rsidDel="00BC3BD1">
            <w:rPr>
              <w:spacing w:val="-5"/>
            </w:rPr>
            <w:delText xml:space="preserve">written </w:delText>
          </w:r>
          <w:r w:rsidR="003604C1" w:rsidRPr="00AB3534" w:rsidDel="00BC3BD1">
            <w:rPr>
              <w:rPrChange w:id="2403" w:author="Bernie White" w:date="2019-01-03T15:44:00Z">
                <w:rPr>
                  <w:spacing w:val="-3"/>
                </w:rPr>
              </w:rPrChange>
            </w:rPr>
            <w:delText xml:space="preserve">protocol </w:delText>
          </w:r>
          <w:r w:rsidR="003604C1" w:rsidRPr="00AB3534" w:rsidDel="00BC3BD1">
            <w:delText xml:space="preserve">for </w:delText>
          </w:r>
          <w:r w:rsidR="003604C1" w:rsidRPr="00AB3534" w:rsidDel="00BC3BD1">
            <w:rPr>
              <w:rPrChange w:id="2404" w:author="Bernie White" w:date="2019-01-03T15:44:00Z">
                <w:rPr>
                  <w:spacing w:val="-3"/>
                </w:rPr>
              </w:rPrChange>
            </w:rPr>
            <w:delText xml:space="preserve">exposing </w:delText>
          </w:r>
          <w:r w:rsidR="003604C1" w:rsidRPr="00AB3534" w:rsidDel="00BC3BD1">
            <w:rPr>
              <w:spacing w:val="-6"/>
            </w:rPr>
            <w:delText xml:space="preserve">radiographs). </w:delText>
          </w:r>
          <w:r w:rsidR="003604C1" w:rsidRPr="00AB3534" w:rsidDel="00BC3BD1">
            <w:rPr>
              <w:spacing w:val="-4"/>
            </w:rPr>
            <w:delText xml:space="preserve">[DDA </w:delText>
          </w:r>
          <w:r w:rsidR="003604C1" w:rsidRPr="00AB3534" w:rsidDel="00BC3BD1">
            <w:rPr>
              <w:rPrChange w:id="2405" w:author="Bernie White" w:date="2019-01-03T15:44:00Z">
                <w:rPr>
                  <w:spacing w:val="-3"/>
                </w:rPr>
              </w:rPrChange>
            </w:rPr>
            <w:delText xml:space="preserve">s23(6)]. </w:delText>
          </w:r>
        </w:del>
      </w:ins>
    </w:p>
    <w:p w14:paraId="625000D7" w14:textId="1D203D04" w:rsidR="00527F06" w:rsidRPr="00B10804" w:rsidDel="00B75636" w:rsidRDefault="00FD4E3C" w:rsidP="00BD0B8A">
      <w:pPr>
        <w:pStyle w:val="ListParagraph"/>
        <w:rPr>
          <w:del w:id="2406" w:author="Tania Deforest" w:date="2019-01-03T09:57:00Z"/>
        </w:rPr>
      </w:pPr>
      <w:ins w:id="2407" w:author="Bernie White" w:date="2018-12-31T14:54:00Z">
        <w:del w:id="2408" w:author="Tania Deforest" w:date="2019-01-03T09:52:00Z">
          <w:r w:rsidRPr="00AB3534" w:rsidDel="00BC3BD1">
            <w:delText xml:space="preserve">    (</w:delText>
          </w:r>
        </w:del>
      </w:ins>
      <w:ins w:id="2409" w:author="Bernie White" w:date="2019-01-02T15:01:00Z">
        <w:del w:id="2410" w:author="Tania Deforest" w:date="2019-01-03T09:52:00Z">
          <w:r w:rsidR="004763A6" w:rsidRPr="00AB3534" w:rsidDel="00BC3BD1">
            <w:delText>See App</w:delText>
          </w:r>
        </w:del>
      </w:ins>
      <w:ins w:id="2411" w:author="Bernie White" w:date="2019-01-02T15:02:00Z">
        <w:del w:id="2412" w:author="Tania Deforest" w:date="2019-01-03T09:52:00Z">
          <w:r w:rsidR="004763A6" w:rsidRPr="00AB3534" w:rsidDel="00BC3BD1">
            <w:delText>end</w:delText>
          </w:r>
        </w:del>
      </w:ins>
    </w:p>
    <w:p w14:paraId="67D8CE6A" w14:textId="77777777" w:rsidR="00B75636" w:rsidRPr="00B10804" w:rsidRDefault="00B75636">
      <w:pPr>
        <w:pStyle w:val="ListParagraph"/>
        <w:rPr>
          <w:ins w:id="2413" w:author="Tania Deforest" w:date="2019-01-03T10:24:00Z"/>
        </w:rPr>
        <w:pPrChange w:id="2414" w:author="Tania Deforest" w:date="2019-01-03T10:24:00Z">
          <w:pPr>
            <w:pStyle w:val="ListParagraph"/>
            <w:numPr>
              <w:numId w:val="5"/>
            </w:numPr>
            <w:tabs>
              <w:tab w:val="left" w:pos="480"/>
            </w:tabs>
            <w:spacing w:before="119" w:line="247" w:lineRule="auto"/>
            <w:ind w:left="2699" w:right="748" w:hanging="356"/>
          </w:pPr>
        </w:pPrChange>
      </w:pPr>
    </w:p>
    <w:p w14:paraId="34135D27" w14:textId="65B5FE84" w:rsidR="00B75636" w:rsidRPr="00B10804" w:rsidDel="00A32576" w:rsidRDefault="00B10804" w:rsidP="00B75636">
      <w:pPr>
        <w:pStyle w:val="ListParagraph"/>
        <w:jc w:val="center"/>
        <w:rPr>
          <w:ins w:id="2415" w:author="Tania Deforest" w:date="2019-01-03T10:26:00Z"/>
          <w:del w:id="2416" w:author="Bernie White" w:date="2019-01-03T14:37:00Z"/>
        </w:rPr>
      </w:pPr>
      <w:r w:rsidRPr="00B10804">
        <w:t xml:space="preserve">20. </w:t>
      </w:r>
      <w:ins w:id="2417" w:author="Bernie White" w:date="2019-01-02T13:35:00Z">
        <w:del w:id="2418" w:author="Tania Deforest" w:date="2019-01-03T09:57:00Z">
          <w:r w:rsidR="00487966" w:rsidRPr="00B10804" w:rsidDel="004B6147">
            <w:delText>(i)The</w:delText>
          </w:r>
          <w:r w:rsidR="00487966" w:rsidRPr="00B10804" w:rsidDel="004B6147">
            <w:rPr>
              <w:spacing w:val="-2"/>
            </w:rPr>
            <w:delText xml:space="preserve"> </w:delText>
          </w:r>
          <w:r w:rsidR="00487966" w:rsidRPr="00B10804" w:rsidDel="004B6147">
            <w:rPr>
              <w:spacing w:val="-8"/>
            </w:rPr>
            <w:delText>member</w:delText>
          </w:r>
          <w:r w:rsidR="00487966" w:rsidRPr="00B10804" w:rsidDel="004B6147">
            <w:rPr>
              <w:spacing w:val="-26"/>
            </w:rPr>
            <w:delText xml:space="preserve"> </w:delText>
          </w:r>
          <w:r w:rsidR="00487966" w:rsidRPr="00B10804" w:rsidDel="004B6147">
            <w:delText>completes</w:delText>
          </w:r>
          <w:r w:rsidR="00487966" w:rsidRPr="00B10804" w:rsidDel="004B6147">
            <w:rPr>
              <w:spacing w:val="-2"/>
            </w:rPr>
            <w:delText xml:space="preserve"> </w:delText>
          </w:r>
          <w:r w:rsidR="00487966" w:rsidRPr="00B10804" w:rsidDel="004B6147">
            <w:delText xml:space="preserve">a </w:delText>
          </w:r>
          <w:r w:rsidR="00487966" w:rsidRPr="00B10804" w:rsidDel="004B6147">
            <w:rPr>
              <w:spacing w:val="-4"/>
            </w:rPr>
            <w:delText>CDSS</w:delText>
          </w:r>
          <w:r w:rsidR="00487966" w:rsidRPr="00B10804" w:rsidDel="004B6147">
            <w:rPr>
              <w:spacing w:val="-6"/>
            </w:rPr>
            <w:delText xml:space="preserve"> </w:delText>
          </w:r>
          <w:r w:rsidR="00487966" w:rsidRPr="00B10804" w:rsidDel="004B6147">
            <w:rPr>
              <w:spacing w:val="-3"/>
            </w:rPr>
            <w:delText>Request</w:delText>
          </w:r>
          <w:r w:rsidR="00487966" w:rsidRPr="00B10804" w:rsidDel="004B6147">
            <w:rPr>
              <w:spacing w:val="-1"/>
            </w:rPr>
            <w:delText xml:space="preserve"> </w:delText>
          </w:r>
          <w:r w:rsidR="00487966" w:rsidRPr="00B10804" w:rsidDel="004B6147">
            <w:delText>for</w:delText>
          </w:r>
          <w:r w:rsidR="00487966" w:rsidRPr="00B10804" w:rsidDel="004B6147">
            <w:rPr>
              <w:spacing w:val="-4"/>
            </w:rPr>
            <w:delText xml:space="preserve"> </w:delText>
          </w:r>
        </w:del>
      </w:ins>
      <w:ins w:id="2419" w:author="Bernie White" w:date="2019-01-03T14:37:00Z">
        <w:r w:rsidR="00A32576" w:rsidRPr="00B10804">
          <w:t xml:space="preserve">  </w:t>
        </w:r>
      </w:ins>
    </w:p>
    <w:p w14:paraId="469CEA5E" w14:textId="0CD7F3F0" w:rsidR="00B75636" w:rsidRPr="00B10804" w:rsidDel="00A32576" w:rsidRDefault="00B75636" w:rsidP="00B75636">
      <w:pPr>
        <w:pStyle w:val="ListParagraph"/>
        <w:jc w:val="center"/>
        <w:rPr>
          <w:ins w:id="2420" w:author="Tania Deforest" w:date="2019-01-03T10:26:00Z"/>
          <w:del w:id="2421" w:author="Bernie White" w:date="2019-01-03T14:37:00Z"/>
        </w:rPr>
      </w:pPr>
    </w:p>
    <w:p w14:paraId="53B60538" w14:textId="08F316AE" w:rsidR="00B75636" w:rsidRPr="00B10804" w:rsidDel="00A32576" w:rsidRDefault="00B75636" w:rsidP="00B75636">
      <w:pPr>
        <w:pStyle w:val="ListParagraph"/>
        <w:jc w:val="center"/>
        <w:rPr>
          <w:ins w:id="2422" w:author="Tania Deforest" w:date="2019-01-03T10:26:00Z"/>
          <w:del w:id="2423" w:author="Bernie White" w:date="2019-01-03T14:37:00Z"/>
        </w:rPr>
      </w:pPr>
    </w:p>
    <w:p w14:paraId="70B9C2D0" w14:textId="217388D8" w:rsidR="00B75636" w:rsidRPr="00B10804" w:rsidDel="00A32576" w:rsidRDefault="00B75636" w:rsidP="00B75636">
      <w:pPr>
        <w:pStyle w:val="ListParagraph"/>
        <w:jc w:val="center"/>
        <w:rPr>
          <w:ins w:id="2424" w:author="Tania Deforest" w:date="2019-01-03T10:26:00Z"/>
          <w:del w:id="2425" w:author="Bernie White" w:date="2019-01-03T14:37:00Z"/>
        </w:rPr>
      </w:pPr>
    </w:p>
    <w:p w14:paraId="685593DE" w14:textId="36169DD7" w:rsidR="00B75636" w:rsidRPr="00B10804" w:rsidDel="00A32576" w:rsidRDefault="00B75636" w:rsidP="00B75636">
      <w:pPr>
        <w:pStyle w:val="ListParagraph"/>
        <w:jc w:val="center"/>
        <w:rPr>
          <w:ins w:id="2426" w:author="Tania Deforest" w:date="2019-01-03T10:26:00Z"/>
          <w:del w:id="2427" w:author="Bernie White" w:date="2019-01-03T14:37:00Z"/>
        </w:rPr>
      </w:pPr>
    </w:p>
    <w:p w14:paraId="1CB2140E" w14:textId="76B8137B" w:rsidR="00B75636" w:rsidRPr="00B10804" w:rsidDel="00A32576" w:rsidRDefault="00B75636" w:rsidP="00B75636">
      <w:pPr>
        <w:pStyle w:val="ListParagraph"/>
        <w:jc w:val="center"/>
        <w:rPr>
          <w:ins w:id="2428" w:author="Tania Deforest" w:date="2019-01-03T10:26:00Z"/>
          <w:del w:id="2429" w:author="Bernie White" w:date="2019-01-03T14:37:00Z"/>
        </w:rPr>
      </w:pPr>
    </w:p>
    <w:p w14:paraId="0ED050F2" w14:textId="77777777" w:rsidR="00B75636" w:rsidRPr="00B10804" w:rsidDel="00A32576" w:rsidRDefault="00B75636">
      <w:pPr>
        <w:pStyle w:val="ListParagraph"/>
        <w:jc w:val="center"/>
        <w:rPr>
          <w:ins w:id="2430" w:author="Tania Deforest" w:date="2019-01-03T10:26:00Z"/>
          <w:del w:id="2431" w:author="Bernie White" w:date="2019-01-03T14:37:00Z"/>
        </w:rPr>
        <w:pPrChange w:id="2432" w:author="Tania Deforest" w:date="2019-01-03T10:24:00Z">
          <w:pPr>
            <w:pStyle w:val="ListParagraph"/>
            <w:numPr>
              <w:numId w:val="5"/>
            </w:numPr>
            <w:tabs>
              <w:tab w:val="left" w:pos="3223"/>
            </w:tabs>
            <w:spacing w:before="66"/>
            <w:ind w:left="2699" w:hanging="356"/>
          </w:pPr>
        </w:pPrChange>
      </w:pPr>
    </w:p>
    <w:p w14:paraId="1D85A0BB" w14:textId="03F8CF8D" w:rsidR="00487966" w:rsidRPr="00B10804" w:rsidDel="004B6147" w:rsidRDefault="00487966">
      <w:pPr>
        <w:rPr>
          <w:ins w:id="2433" w:author="Bernie White" w:date="2019-01-02T13:35:00Z"/>
          <w:del w:id="2434" w:author="Tania Deforest" w:date="2019-01-03T09:57:00Z"/>
        </w:rPr>
        <w:pPrChange w:id="2435" w:author="Bernie White" w:date="2019-01-03T14:37:00Z">
          <w:pPr>
            <w:pStyle w:val="ListParagraph"/>
            <w:numPr>
              <w:numId w:val="5"/>
            </w:numPr>
            <w:tabs>
              <w:tab w:val="left" w:pos="3230"/>
            </w:tabs>
            <w:spacing w:before="69" w:line="259" w:lineRule="auto"/>
            <w:ind w:left="2699" w:right="1024" w:hanging="356"/>
          </w:pPr>
        </w:pPrChange>
      </w:pPr>
      <w:ins w:id="2436" w:author="Bernie White" w:date="2019-01-02T13:35:00Z">
        <w:del w:id="2437" w:author="Tania Deforest" w:date="2019-01-03T09:57:00Z">
          <w:r w:rsidRPr="00B10804" w:rsidDel="004B6147">
            <w:delText xml:space="preserve">(ii) The </w:delText>
          </w:r>
          <w:r w:rsidRPr="00B10804" w:rsidDel="004B6147">
            <w:rPr>
              <w:spacing w:val="-3"/>
              <w:rPrChange w:id="2438" w:author="Bernie White" w:date="2019-01-03T14:37:00Z">
                <w:rPr/>
              </w:rPrChange>
            </w:rPr>
            <w:delText xml:space="preserve">Request for </w:delText>
          </w:r>
          <w:r w:rsidRPr="00B10804" w:rsidDel="004B6147">
            <w:rPr>
              <w:spacing w:val="-6"/>
            </w:rPr>
            <w:delText xml:space="preserve">assignment </w:delText>
          </w:r>
          <w:r w:rsidRPr="00B10804" w:rsidDel="004B6147">
            <w:delText xml:space="preserve">of a </w:delText>
          </w:r>
        </w:del>
      </w:ins>
      <w:ins w:id="2439" w:author="Bernie White" w:date="2019-01-02T14:05:00Z">
        <w:del w:id="2440" w:author="Tania Deforest" w:date="2019-01-03T09:57:00Z">
          <w:r w:rsidR="00AF660D" w:rsidRPr="00B10804" w:rsidDel="004B6147">
            <w:rPr>
              <w:spacing w:val="-3"/>
              <w:rPrChange w:id="2441" w:author="Bernie White" w:date="2019-01-03T14:37:00Z">
                <w:rPr/>
              </w:rPrChange>
            </w:rPr>
            <w:delText>p</w:delText>
          </w:r>
        </w:del>
      </w:ins>
      <w:ins w:id="2442" w:author="Bernie White" w:date="2019-01-02T13:35:00Z">
        <w:del w:id="2443" w:author="Tania Deforest" w:date="2019-01-03T09:57:00Z">
          <w:r w:rsidRPr="00B10804" w:rsidDel="004B6147">
            <w:rPr>
              <w:spacing w:val="-3"/>
              <w:rPrChange w:id="2444" w:author="Bernie White" w:date="2019-01-03T14:37:00Z">
                <w:rPr/>
              </w:rPrChange>
            </w:rPr>
            <w:delText xml:space="preserve">rocedure or task </w:delText>
          </w:r>
          <w:r w:rsidRPr="00B10804" w:rsidDel="004B6147">
            <w:delText xml:space="preserve">has been </w:delText>
          </w:r>
          <w:r w:rsidRPr="00B10804" w:rsidDel="004B6147">
            <w:rPr>
              <w:spacing w:val="-3"/>
              <w:rPrChange w:id="2445" w:author="Bernie White" w:date="2019-01-03T14:37:00Z">
                <w:rPr/>
              </w:rPrChange>
            </w:rPr>
            <w:delText xml:space="preserve">approved </w:delText>
          </w:r>
          <w:r w:rsidRPr="00B10804" w:rsidDel="004B6147">
            <w:delText xml:space="preserve">by the </w:delText>
          </w:r>
          <w:r w:rsidRPr="00B10804" w:rsidDel="004B6147">
            <w:rPr>
              <w:spacing w:val="-3"/>
              <w:rPrChange w:id="2446" w:author="Bernie White" w:date="2019-01-03T14:37:00Z">
                <w:rPr/>
              </w:rPrChange>
            </w:rPr>
            <w:delText xml:space="preserve">College </w:delText>
          </w:r>
          <w:r w:rsidRPr="00B10804" w:rsidDel="004B6147">
            <w:rPr>
              <w:spacing w:val="-5"/>
            </w:rPr>
            <w:delText xml:space="preserve">following </w:delText>
          </w:r>
          <w:r w:rsidRPr="00B10804" w:rsidDel="004B6147">
            <w:rPr>
              <w:spacing w:val="-4"/>
            </w:rPr>
            <w:delText xml:space="preserve">College </w:delText>
          </w:r>
          <w:r w:rsidRPr="00B10804" w:rsidDel="004B6147">
            <w:rPr>
              <w:spacing w:val="-6"/>
            </w:rPr>
            <w:delText xml:space="preserve">consultation </w:delText>
          </w:r>
          <w:r w:rsidRPr="00B10804" w:rsidDel="004B6147">
            <w:rPr>
              <w:spacing w:val="-3"/>
              <w:rPrChange w:id="2447" w:author="Bernie White" w:date="2019-01-03T14:37:00Z">
                <w:rPr/>
              </w:rPrChange>
            </w:rPr>
            <w:delText xml:space="preserve">with </w:delText>
          </w:r>
          <w:r w:rsidRPr="00B10804" w:rsidDel="004B6147">
            <w:delText xml:space="preserve">the </w:delText>
          </w:r>
          <w:r w:rsidRPr="00B10804" w:rsidDel="004B6147">
            <w:rPr>
              <w:spacing w:val="-3"/>
              <w:rPrChange w:id="2448" w:author="Bernie White" w:date="2019-01-03T14:37:00Z">
                <w:rPr/>
              </w:rPrChange>
            </w:rPr>
            <w:delText xml:space="preserve">appropriate DDA Professional Association </w:delText>
          </w:r>
          <w:r w:rsidRPr="00B10804" w:rsidDel="004B6147">
            <w:delText>and</w:delText>
          </w:r>
          <w:r w:rsidRPr="00B10804" w:rsidDel="004B6147">
            <w:rPr>
              <w:spacing w:val="-5"/>
            </w:rPr>
            <w:delText xml:space="preserve"> </w:delText>
          </w:r>
          <w:r w:rsidRPr="00B10804" w:rsidDel="004B6147">
            <w:rPr>
              <w:spacing w:val="-3"/>
              <w:rPrChange w:id="2449" w:author="Bernie White" w:date="2019-01-03T14:37:00Z">
                <w:rPr/>
              </w:rPrChange>
            </w:rPr>
            <w:delText>the</w:delText>
          </w:r>
          <w:r w:rsidRPr="00B10804" w:rsidDel="004B6147">
            <w:rPr>
              <w:spacing w:val="-5"/>
            </w:rPr>
            <w:delText xml:space="preserve"> </w:delText>
          </w:r>
          <w:r w:rsidRPr="00B10804" w:rsidDel="004B6147">
            <w:rPr>
              <w:spacing w:val="-3"/>
              <w:rPrChange w:id="2450" w:author="Bernie White" w:date="2019-01-03T14:37:00Z">
                <w:rPr/>
              </w:rPrChange>
            </w:rPr>
            <w:delText xml:space="preserve">CDSS </w:delText>
          </w:r>
          <w:r w:rsidRPr="00B10804" w:rsidDel="004B6147">
            <w:delText>Quality</w:delText>
          </w:r>
          <w:r w:rsidRPr="00B10804" w:rsidDel="004B6147">
            <w:rPr>
              <w:spacing w:val="-10"/>
            </w:rPr>
            <w:delText xml:space="preserve"> </w:delText>
          </w:r>
          <w:r w:rsidRPr="00B10804" w:rsidDel="004B6147">
            <w:delText>Assurance</w:delText>
          </w:r>
          <w:r w:rsidRPr="00B10804" w:rsidDel="004B6147">
            <w:rPr>
              <w:spacing w:val="-7"/>
            </w:rPr>
            <w:delText xml:space="preserve"> </w:delText>
          </w:r>
          <w:r w:rsidRPr="00B10804" w:rsidDel="004B6147">
            <w:rPr>
              <w:spacing w:val="-3"/>
              <w:rPrChange w:id="2451" w:author="Bernie White" w:date="2019-01-03T14:37:00Z">
                <w:rPr/>
              </w:rPrChange>
            </w:rPr>
            <w:delText>Committee</w:delText>
          </w:r>
          <w:r w:rsidRPr="00B10804" w:rsidDel="004B6147">
            <w:rPr>
              <w:spacing w:val="-33"/>
            </w:rPr>
            <w:delText xml:space="preserve"> </w:delText>
          </w:r>
          <w:r w:rsidRPr="00B10804" w:rsidDel="004B6147">
            <w:rPr>
              <w:spacing w:val="-7"/>
            </w:rPr>
            <w:delText>(QAC);</w:delText>
          </w:r>
        </w:del>
      </w:ins>
    </w:p>
    <w:p w14:paraId="23929298" w14:textId="55BBD485" w:rsidR="00694242" w:rsidRPr="00581139" w:rsidRDefault="00487966" w:rsidP="00581139">
      <w:pPr>
        <w:rPr>
          <w:ins w:id="2452" w:author="Bernie White" w:date="2018-12-28T11:31:00Z"/>
        </w:rPr>
      </w:pPr>
      <w:ins w:id="2453" w:author="Bernie White" w:date="2019-01-02T13:35:00Z">
        <w:del w:id="2454" w:author="Tania Deforest" w:date="2019-01-03T09:57:00Z">
          <w:r w:rsidRPr="00B10804" w:rsidDel="004B6147">
            <w:delText xml:space="preserve">(iii) The </w:delText>
          </w:r>
          <w:r w:rsidRPr="00B10804" w:rsidDel="004B6147">
            <w:rPr>
              <w:spacing w:val="-8"/>
            </w:rPr>
            <w:delText xml:space="preserve">member </w:delText>
          </w:r>
          <w:r w:rsidRPr="00B10804" w:rsidDel="004B6147">
            <w:rPr>
              <w:spacing w:val="-6"/>
            </w:rPr>
            <w:delText xml:space="preserve">maintains </w:delText>
          </w:r>
          <w:r w:rsidRPr="00B10804" w:rsidDel="004B6147">
            <w:delText xml:space="preserve">a Record of </w:delText>
          </w:r>
        </w:del>
      </w:ins>
      <w:ins w:id="2455" w:author="Bernie White" w:date="2019-01-02T14:05:00Z">
        <w:del w:id="2456" w:author="Tania Deforest" w:date="2019-01-03T09:57:00Z">
          <w:r w:rsidR="00AF660D" w:rsidRPr="00B10804" w:rsidDel="004B6147">
            <w:delText>A</w:delText>
          </w:r>
        </w:del>
      </w:ins>
      <w:ins w:id="2457" w:author="Bernie White" w:date="2019-01-02T13:35:00Z">
        <w:del w:id="2458" w:author="Tania Deforest" w:date="2019-01-03T09:57:00Z">
          <w:r w:rsidRPr="00B10804" w:rsidDel="004B6147">
            <w:delText xml:space="preserve">ssigned Procedures and Tasks that are specific to each </w:delText>
          </w:r>
          <w:r w:rsidRPr="00B10804" w:rsidDel="004B6147">
            <w:rPr>
              <w:spacing w:val="-7"/>
            </w:rPr>
            <w:delText xml:space="preserve">employed </w:delText>
          </w:r>
          <w:r w:rsidRPr="00B10804" w:rsidDel="004B6147">
            <w:rPr>
              <w:spacing w:val="-4"/>
            </w:rPr>
            <w:delText xml:space="preserve">assistant, </w:delText>
          </w:r>
          <w:r w:rsidRPr="00B10804" w:rsidDel="004B6147">
            <w:delText>hygienist, therapist and are not transferr</w:delText>
          </w:r>
        </w:del>
      </w:ins>
      <w:ins w:id="2459" w:author="Bernie White" w:date="2019-01-02T13:40:00Z">
        <w:r w:rsidR="00694242" w:rsidRPr="00B10804">
          <w:rPr>
            <w:rPrChange w:id="2460" w:author="Bernie White" w:date="2019-01-02T13:41:00Z">
              <w:rPr>
                <w:sz w:val="10"/>
              </w:rPr>
            </w:rPrChange>
          </w:rPr>
          <w:t xml:space="preserve">CDSS </w:t>
        </w:r>
      </w:ins>
      <w:r w:rsidR="00581139">
        <w:t xml:space="preserve">Chart – </w:t>
      </w:r>
      <w:r w:rsidR="00581139" w:rsidRPr="002E34B2">
        <w:rPr>
          <w:b/>
          <w:bCs/>
        </w:rPr>
        <w:t>CDSS i</w:t>
      </w:r>
      <w:ins w:id="2461" w:author="Bernie White" w:date="2019-01-02T13:40:00Z">
        <w:r w:rsidR="00694242" w:rsidRPr="002E34B2">
          <w:rPr>
            <w:b/>
            <w:bCs/>
            <w:rPrChange w:id="2462" w:author="Bernie White" w:date="2019-01-02T13:41:00Z">
              <w:rPr>
                <w:sz w:val="10"/>
              </w:rPr>
            </w:rPrChange>
          </w:rPr>
          <w:t xml:space="preserve">nterpretation </w:t>
        </w:r>
      </w:ins>
      <w:ins w:id="2463" w:author="Bernie White" w:date="2019-01-02T14:22:00Z">
        <w:r w:rsidR="00255BEF" w:rsidRPr="002E34B2">
          <w:rPr>
            <w:b/>
            <w:bCs/>
          </w:rPr>
          <w:t xml:space="preserve">of </w:t>
        </w:r>
      </w:ins>
      <w:r w:rsidR="00A53DE7" w:rsidRPr="002E34B2">
        <w:rPr>
          <w:b/>
          <w:bCs/>
        </w:rPr>
        <w:t xml:space="preserve">DDA section 23 </w:t>
      </w:r>
      <w:ins w:id="2464" w:author="Bernie White" w:date="2019-01-02T14:22:00Z">
        <w:r w:rsidR="00255BEF" w:rsidRPr="002E34B2">
          <w:rPr>
            <w:b/>
            <w:bCs/>
          </w:rPr>
          <w:t>Authorized</w:t>
        </w:r>
      </w:ins>
      <w:ins w:id="2465" w:author="Bernie White" w:date="2019-01-02T13:40:00Z">
        <w:r w:rsidR="00694242" w:rsidRPr="002E34B2">
          <w:rPr>
            <w:b/>
            <w:bCs/>
            <w:rPrChange w:id="2466" w:author="Bernie White" w:date="2019-01-02T13:41:00Z">
              <w:rPr>
                <w:sz w:val="10"/>
              </w:rPr>
            </w:rPrChange>
          </w:rPr>
          <w:t xml:space="preserve"> Practices</w:t>
        </w:r>
      </w:ins>
    </w:p>
    <w:tbl>
      <w:tblPr>
        <w:tblW w:w="11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Change w:id="2467" w:author="Tania Deforest" w:date="2019-01-03T10:55:00Z">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PrChange>
      </w:tblPr>
      <w:tblGrid>
        <w:gridCol w:w="4103"/>
        <w:gridCol w:w="3552"/>
        <w:gridCol w:w="3827"/>
        <w:tblGridChange w:id="2468">
          <w:tblGrid>
            <w:gridCol w:w="423"/>
            <w:gridCol w:w="3266"/>
            <w:gridCol w:w="131"/>
            <w:gridCol w:w="3719"/>
            <w:gridCol w:w="131"/>
            <w:gridCol w:w="3375"/>
            <w:gridCol w:w="307"/>
          </w:tblGrid>
        </w:tblGridChange>
      </w:tblGrid>
      <w:tr w:rsidR="003604C1" w14:paraId="0313C2E3" w14:textId="77777777" w:rsidTr="00A30235">
        <w:trPr>
          <w:trHeight w:val="314"/>
          <w:jc w:val="center"/>
          <w:ins w:id="2469" w:author="Bernie White" w:date="2018-12-28T11:31:00Z"/>
          <w:trPrChange w:id="2470" w:author="Tania Deforest" w:date="2019-01-03T10:55:00Z">
            <w:trPr>
              <w:gridBefore w:val="1"/>
              <w:gridAfter w:val="0"/>
              <w:trHeight w:val="314"/>
            </w:trPr>
          </w:trPrChange>
        </w:trPr>
        <w:tc>
          <w:tcPr>
            <w:tcW w:w="4103" w:type="dxa"/>
            <w:tcPrChange w:id="2471" w:author="Tania Deforest" w:date="2019-01-03T10:55:00Z">
              <w:tcPr>
                <w:tcW w:w="3397" w:type="dxa"/>
                <w:gridSpan w:val="2"/>
              </w:tcPr>
            </w:tcPrChange>
          </w:tcPr>
          <w:p w14:paraId="4C818764" w14:textId="77777777" w:rsidR="003604C1" w:rsidRDefault="003604C1" w:rsidP="00FE19B2">
            <w:pPr>
              <w:pStyle w:val="TableParagraph"/>
              <w:spacing w:before="12"/>
              <w:ind w:left="1196" w:right="1490"/>
              <w:jc w:val="center"/>
              <w:rPr>
                <w:ins w:id="2472" w:author="Bernie White" w:date="2018-12-28T11:31:00Z"/>
                <w:sz w:val="20"/>
              </w:rPr>
            </w:pPr>
            <w:ins w:id="2473" w:author="Bernie White" w:date="2018-12-28T11:31:00Z">
              <w:r>
                <w:rPr>
                  <w:sz w:val="20"/>
                </w:rPr>
                <w:t>Dentists</w:t>
              </w:r>
            </w:ins>
          </w:p>
        </w:tc>
        <w:tc>
          <w:tcPr>
            <w:tcW w:w="3552" w:type="dxa"/>
            <w:tcPrChange w:id="2474" w:author="Tania Deforest" w:date="2019-01-03T10:55:00Z">
              <w:tcPr>
                <w:tcW w:w="3850" w:type="dxa"/>
                <w:gridSpan w:val="2"/>
              </w:tcPr>
            </w:tcPrChange>
          </w:tcPr>
          <w:p w14:paraId="2033D8C7" w14:textId="77777777" w:rsidR="003604C1" w:rsidRDefault="003604C1" w:rsidP="00FE19B2">
            <w:pPr>
              <w:pStyle w:val="TableParagraph"/>
              <w:spacing w:before="12"/>
              <w:ind w:left="1041"/>
              <w:rPr>
                <w:ins w:id="2475" w:author="Bernie White" w:date="2018-12-28T11:31:00Z"/>
                <w:sz w:val="20"/>
              </w:rPr>
            </w:pPr>
            <w:ins w:id="2476" w:author="Bernie White" w:date="2018-12-28T11:31:00Z">
              <w:r>
                <w:rPr>
                  <w:sz w:val="20"/>
                </w:rPr>
                <w:t>Hygienists</w:t>
              </w:r>
            </w:ins>
          </w:p>
        </w:tc>
        <w:tc>
          <w:tcPr>
            <w:tcW w:w="3827" w:type="dxa"/>
            <w:tcPrChange w:id="2477" w:author="Tania Deforest" w:date="2019-01-03T10:55:00Z">
              <w:tcPr>
                <w:tcW w:w="3375" w:type="dxa"/>
              </w:tcPr>
            </w:tcPrChange>
          </w:tcPr>
          <w:p w14:paraId="00100EC8" w14:textId="77777777" w:rsidR="003604C1" w:rsidRDefault="003604C1" w:rsidP="00FE19B2">
            <w:pPr>
              <w:pStyle w:val="TableParagraph"/>
              <w:spacing w:before="12"/>
              <w:ind w:left="986"/>
              <w:rPr>
                <w:ins w:id="2478" w:author="Bernie White" w:date="2018-12-28T11:31:00Z"/>
                <w:sz w:val="20"/>
              </w:rPr>
            </w:pPr>
            <w:ins w:id="2479" w:author="Bernie White" w:date="2018-12-28T11:31:00Z">
              <w:r>
                <w:rPr>
                  <w:sz w:val="20"/>
                </w:rPr>
                <w:t>Therapists</w:t>
              </w:r>
            </w:ins>
          </w:p>
        </w:tc>
      </w:tr>
      <w:tr w:rsidR="003604C1" w14:paraId="2E394549" w14:textId="77777777" w:rsidTr="00A30235">
        <w:trPr>
          <w:trHeight w:val="2368"/>
          <w:jc w:val="center"/>
          <w:ins w:id="2480" w:author="Bernie White" w:date="2018-12-28T11:31:00Z"/>
          <w:trPrChange w:id="2481" w:author="Tania Deforest" w:date="2019-01-03T10:55:00Z">
            <w:trPr>
              <w:gridBefore w:val="1"/>
              <w:gridAfter w:val="0"/>
              <w:trHeight w:val="2368"/>
            </w:trPr>
          </w:trPrChange>
        </w:trPr>
        <w:tc>
          <w:tcPr>
            <w:tcW w:w="4103" w:type="dxa"/>
            <w:tcPrChange w:id="2482" w:author="Tania Deforest" w:date="2019-01-03T10:55:00Z">
              <w:tcPr>
                <w:tcW w:w="3397" w:type="dxa"/>
                <w:gridSpan w:val="2"/>
              </w:tcPr>
            </w:tcPrChange>
          </w:tcPr>
          <w:p w14:paraId="392F49C9" w14:textId="3D3B1230" w:rsidR="007C0860" w:rsidRPr="008E36E9" w:rsidRDefault="003604C1" w:rsidP="00FE19B2">
            <w:pPr>
              <w:pStyle w:val="TableParagraph"/>
              <w:ind w:left="6" w:right="389" w:hanging="20"/>
              <w:rPr>
                <w:ins w:id="2483" w:author="Bernie White" w:date="2019-01-02T10:19:00Z"/>
                <w:i/>
                <w:color w:val="FF0000"/>
                <w:spacing w:val="-4"/>
                <w:rPrChange w:id="2484" w:author="Bernie White" w:date="2019-01-02T10:25:00Z">
                  <w:rPr>
                    <w:ins w:id="2485" w:author="Bernie White" w:date="2019-01-02T10:19:00Z"/>
                    <w:color w:val="FF0000"/>
                    <w:spacing w:val="-4"/>
                  </w:rPr>
                </w:rPrChange>
              </w:rPr>
            </w:pPr>
            <w:ins w:id="2486" w:author="Bernie White" w:date="2018-12-28T11:31:00Z">
              <w:r>
                <w:rPr>
                  <w:sz w:val="20"/>
                </w:rPr>
                <w:t xml:space="preserve">(a) To </w:t>
              </w:r>
              <w:r>
                <w:rPr>
                  <w:spacing w:val="-3"/>
                  <w:sz w:val="20"/>
                </w:rPr>
                <w:t xml:space="preserve">communicate </w:t>
              </w:r>
              <w:r>
                <w:rPr>
                  <w:sz w:val="20"/>
                </w:rPr>
                <w:t>a conclusion identifying a disease, disorder or dysfunction</w:t>
              </w:r>
              <w:r>
                <w:rPr>
                  <w:spacing w:val="-28"/>
                  <w:sz w:val="20"/>
                </w:rPr>
                <w:t xml:space="preserve"> </w:t>
              </w:r>
              <w:r>
                <w:rPr>
                  <w:sz w:val="20"/>
                </w:rPr>
                <w:t>of</w:t>
              </w:r>
              <w:r>
                <w:rPr>
                  <w:spacing w:val="-26"/>
                  <w:sz w:val="20"/>
                </w:rPr>
                <w:t xml:space="preserve"> </w:t>
              </w:r>
              <w:r>
                <w:rPr>
                  <w:sz w:val="20"/>
                </w:rPr>
                <w:t>the</w:t>
              </w:r>
              <w:r>
                <w:rPr>
                  <w:spacing w:val="-23"/>
                  <w:sz w:val="20"/>
                </w:rPr>
                <w:t xml:space="preserve"> </w:t>
              </w:r>
              <w:r>
                <w:rPr>
                  <w:sz w:val="20"/>
                </w:rPr>
                <w:t>oral-facial</w:t>
              </w:r>
              <w:r>
                <w:rPr>
                  <w:spacing w:val="-26"/>
                  <w:sz w:val="20"/>
                </w:rPr>
                <w:t xml:space="preserve"> </w:t>
              </w:r>
              <w:r>
                <w:rPr>
                  <w:sz w:val="20"/>
                </w:rPr>
                <w:t>complex as the cause of a person’s symptoms;</w:t>
              </w:r>
              <w:r>
                <w:rPr>
                  <w:color w:val="FF0000"/>
                  <w:sz w:val="20"/>
                </w:rPr>
                <w:t xml:space="preserve"> </w:t>
              </w:r>
            </w:ins>
            <w:ins w:id="2487" w:author="Bernie White" w:date="2019-01-02T10:18:00Z">
              <w:r w:rsidR="007C0860" w:rsidRPr="008E36E9">
                <w:rPr>
                  <w:i/>
                  <w:color w:val="FF0000"/>
                  <w:spacing w:val="-3"/>
                  <w:rPrChange w:id="2488" w:author="Bernie White" w:date="2019-01-02T10:25:00Z">
                    <w:rPr>
                      <w:color w:val="FF0000"/>
                      <w:spacing w:val="-3"/>
                    </w:rPr>
                  </w:rPrChange>
                </w:rPr>
                <w:t xml:space="preserve">CDSS </w:t>
              </w:r>
              <w:r w:rsidR="007C0860" w:rsidRPr="008E36E9">
                <w:rPr>
                  <w:i/>
                  <w:color w:val="FF0000"/>
                  <w:spacing w:val="-4"/>
                  <w:rPrChange w:id="2489" w:author="Bernie White" w:date="2019-01-02T10:25:00Z">
                    <w:rPr>
                      <w:color w:val="FF0000"/>
                      <w:spacing w:val="-4"/>
                    </w:rPr>
                  </w:rPrChange>
                </w:rPr>
                <w:t>interpretation</w:t>
              </w:r>
            </w:ins>
            <w:ins w:id="2490" w:author="Bernie White" w:date="2019-01-02T10:26:00Z">
              <w:r w:rsidR="008E36E9">
                <w:rPr>
                  <w:i/>
                  <w:color w:val="FF0000"/>
                  <w:spacing w:val="-4"/>
                </w:rPr>
                <w:t>:</w:t>
              </w:r>
            </w:ins>
            <w:ins w:id="2491" w:author="Bernie White" w:date="2019-01-02T10:18:00Z">
              <w:r w:rsidR="007C0860" w:rsidRPr="008E36E9">
                <w:rPr>
                  <w:i/>
                  <w:color w:val="FF0000"/>
                  <w:spacing w:val="-4"/>
                  <w:rPrChange w:id="2492" w:author="Bernie White" w:date="2019-01-02T10:25:00Z">
                    <w:rPr>
                      <w:color w:val="FF0000"/>
                      <w:spacing w:val="-4"/>
                    </w:rPr>
                  </w:rPrChange>
                </w:rPr>
                <w:t xml:space="preserve"> </w:t>
              </w:r>
            </w:ins>
          </w:p>
          <w:p w14:paraId="0E448E55" w14:textId="47498906" w:rsidR="007C0860" w:rsidRDefault="007C0860" w:rsidP="00FE19B2">
            <w:pPr>
              <w:pStyle w:val="TableParagraph"/>
              <w:ind w:left="6" w:right="389" w:hanging="20"/>
              <w:rPr>
                <w:ins w:id="2493" w:author="Bernie White" w:date="2019-01-02T10:19:00Z"/>
                <w:color w:val="FF0000"/>
                <w:sz w:val="20"/>
              </w:rPr>
            </w:pPr>
            <w:ins w:id="2494" w:author="Bernie White" w:date="2019-01-02T10:19:00Z">
              <w:r>
                <w:rPr>
                  <w:b/>
                  <w:color w:val="FF0000"/>
                  <w:spacing w:val="-3"/>
                  <w:sz w:val="20"/>
                </w:rPr>
                <w:t xml:space="preserve">- </w:t>
              </w:r>
            </w:ins>
            <w:ins w:id="2495" w:author="Bernie White" w:date="2019-01-02T10:20:00Z">
              <w:r>
                <w:rPr>
                  <w:b/>
                  <w:color w:val="FF0000"/>
                  <w:spacing w:val="-3"/>
                  <w:sz w:val="20"/>
                </w:rPr>
                <w:t>C</w:t>
              </w:r>
            </w:ins>
            <w:ins w:id="2496" w:author="Bernie White" w:date="2018-12-28T11:31:00Z">
              <w:r w:rsidR="003604C1" w:rsidRPr="0072137D">
                <w:rPr>
                  <w:b/>
                  <w:color w:val="FF0000"/>
                  <w:spacing w:val="-3"/>
                  <w:sz w:val="20"/>
                  <w:rPrChange w:id="2497" w:author="Bernie White" w:date="2019-01-02T10:07:00Z">
                    <w:rPr>
                      <w:color w:val="FF0000"/>
                      <w:spacing w:val="-3"/>
                      <w:sz w:val="20"/>
                    </w:rPr>
                  </w:rPrChange>
                </w:rPr>
                <w:t>omprehensive,</w:t>
              </w:r>
              <w:r w:rsidR="003604C1">
                <w:rPr>
                  <w:color w:val="FF0000"/>
                  <w:spacing w:val="-32"/>
                  <w:sz w:val="20"/>
                </w:rPr>
                <w:t xml:space="preserve"> </w:t>
              </w:r>
              <w:r w:rsidR="003604C1">
                <w:rPr>
                  <w:color w:val="FF0000"/>
                  <w:sz w:val="20"/>
                </w:rPr>
                <w:t>complete</w:t>
              </w:r>
              <w:r w:rsidR="003604C1">
                <w:rPr>
                  <w:color w:val="FF0000"/>
                  <w:spacing w:val="-30"/>
                  <w:sz w:val="20"/>
                </w:rPr>
                <w:t xml:space="preserve"> </w:t>
              </w:r>
              <w:r w:rsidR="003604C1">
                <w:rPr>
                  <w:color w:val="FF0000"/>
                  <w:sz w:val="20"/>
                </w:rPr>
                <w:t>oral/facial examination</w:t>
              </w:r>
            </w:ins>
            <w:ins w:id="2498" w:author="Bernie White" w:date="2019-01-02T10:19:00Z">
              <w:r>
                <w:rPr>
                  <w:color w:val="FF0000"/>
                  <w:sz w:val="20"/>
                </w:rPr>
                <w:t>s, specific, partial, emergency</w:t>
              </w:r>
            </w:ins>
          </w:p>
          <w:p w14:paraId="282822BC" w14:textId="0A703B3A" w:rsidR="003604C1" w:rsidRDefault="003604C1" w:rsidP="00FE19B2">
            <w:pPr>
              <w:pStyle w:val="TableParagraph"/>
              <w:ind w:left="6" w:right="389" w:hanging="20"/>
              <w:rPr>
                <w:ins w:id="2499" w:author="Bernie White" w:date="2018-12-28T11:31:00Z"/>
                <w:sz w:val="20"/>
              </w:rPr>
            </w:pPr>
            <w:ins w:id="2500" w:author="Bernie White" w:date="2018-12-28T11:31:00Z">
              <w:r>
                <w:rPr>
                  <w:color w:val="FF0000"/>
                  <w:spacing w:val="-20"/>
                  <w:sz w:val="20"/>
                </w:rPr>
                <w:t xml:space="preserve"> </w:t>
              </w:r>
            </w:ins>
            <w:ins w:id="2501" w:author="Bernie White" w:date="2019-01-02T10:20:00Z">
              <w:r w:rsidR="007C0860">
                <w:rPr>
                  <w:color w:val="FF0000"/>
                  <w:spacing w:val="-20"/>
                  <w:sz w:val="20"/>
                </w:rPr>
                <w:t xml:space="preserve">- </w:t>
              </w:r>
            </w:ins>
            <w:ins w:id="2502" w:author="Bernie White" w:date="2019-01-02T10:26:00Z">
              <w:r w:rsidR="008E36E9">
                <w:rPr>
                  <w:color w:val="FF0000"/>
                  <w:sz w:val="20"/>
                </w:rPr>
                <w:t>T</w:t>
              </w:r>
            </w:ins>
            <w:ins w:id="2503" w:author="Bernie White" w:date="2018-12-28T11:31:00Z">
              <w:r>
                <w:rPr>
                  <w:color w:val="FF0000"/>
                  <w:sz w:val="20"/>
                </w:rPr>
                <w:t>ests</w:t>
              </w:r>
            </w:ins>
            <w:ins w:id="2504" w:author="Bernie White" w:date="2019-01-02T10:26:00Z">
              <w:r w:rsidR="008E36E9">
                <w:rPr>
                  <w:color w:val="FF0000"/>
                  <w:sz w:val="20"/>
                </w:rPr>
                <w:t>, imaging</w:t>
              </w:r>
            </w:ins>
            <w:ins w:id="2505" w:author="Bernie White" w:date="2018-12-28T11:31:00Z">
              <w:r>
                <w:rPr>
                  <w:color w:val="FF0000"/>
                  <w:spacing w:val="-23"/>
                  <w:sz w:val="20"/>
                </w:rPr>
                <w:t xml:space="preserve"> </w:t>
              </w:r>
              <w:r>
                <w:rPr>
                  <w:color w:val="FF0000"/>
                  <w:sz w:val="20"/>
                </w:rPr>
                <w:t>and</w:t>
              </w:r>
              <w:r>
                <w:rPr>
                  <w:color w:val="FF0000"/>
                  <w:spacing w:val="-18"/>
                  <w:sz w:val="20"/>
                </w:rPr>
                <w:t xml:space="preserve"> </w:t>
              </w:r>
              <w:r>
                <w:rPr>
                  <w:color w:val="FF0000"/>
                  <w:spacing w:val="-3"/>
                  <w:sz w:val="20"/>
                </w:rPr>
                <w:t>radiographs,</w:t>
              </w:r>
            </w:ins>
          </w:p>
          <w:p w14:paraId="26C94422" w14:textId="318092A1" w:rsidR="003604C1" w:rsidRDefault="008E36E9" w:rsidP="00FE19B2">
            <w:pPr>
              <w:pStyle w:val="TableParagraph"/>
              <w:ind w:left="6" w:right="286"/>
              <w:rPr>
                <w:ins w:id="2506" w:author="Bernie White" w:date="2018-12-28T11:31:00Z"/>
                <w:sz w:val="20"/>
              </w:rPr>
            </w:pPr>
            <w:ins w:id="2507" w:author="Bernie White" w:date="2019-01-02T10:26:00Z">
              <w:r>
                <w:rPr>
                  <w:b/>
                  <w:color w:val="FF0000"/>
                  <w:sz w:val="20"/>
                </w:rPr>
                <w:t xml:space="preserve">- </w:t>
              </w:r>
            </w:ins>
            <w:ins w:id="2508" w:author="Bernie White" w:date="2019-01-02T10:20:00Z">
              <w:r w:rsidR="007C0860" w:rsidRPr="007C0860">
                <w:rPr>
                  <w:b/>
                  <w:color w:val="FF0000"/>
                  <w:sz w:val="20"/>
                  <w:rPrChange w:id="2509" w:author="Bernie White" w:date="2019-01-02T10:20:00Z">
                    <w:rPr>
                      <w:color w:val="FF0000"/>
                      <w:sz w:val="20"/>
                    </w:rPr>
                  </w:rPrChange>
                </w:rPr>
                <w:t>Comprehensive</w:t>
              </w:r>
              <w:r w:rsidR="007C0860" w:rsidRPr="007C0860">
                <w:rPr>
                  <w:color w:val="FF0000"/>
                  <w:sz w:val="20"/>
                </w:rPr>
                <w:t xml:space="preserve"> </w:t>
              </w:r>
            </w:ins>
            <w:ins w:id="2510" w:author="Bernie White" w:date="2018-12-28T11:31:00Z">
              <w:r w:rsidR="003604C1">
                <w:rPr>
                  <w:color w:val="FF0000"/>
                  <w:sz w:val="20"/>
                </w:rPr>
                <w:t>diagnosis,</w:t>
              </w:r>
              <w:r w:rsidR="003604C1">
                <w:rPr>
                  <w:color w:val="FF0000"/>
                  <w:spacing w:val="-31"/>
                  <w:sz w:val="20"/>
                </w:rPr>
                <w:t xml:space="preserve"> </w:t>
              </w:r>
              <w:r w:rsidR="003604C1">
                <w:rPr>
                  <w:color w:val="FF0000"/>
                  <w:spacing w:val="-3"/>
                  <w:sz w:val="20"/>
                </w:rPr>
                <w:t>treatment</w:t>
              </w:r>
              <w:r w:rsidR="003604C1">
                <w:rPr>
                  <w:color w:val="FF0000"/>
                  <w:spacing w:val="-34"/>
                  <w:sz w:val="20"/>
                </w:rPr>
                <w:t xml:space="preserve"> </w:t>
              </w:r>
              <w:r w:rsidR="003604C1">
                <w:rPr>
                  <w:color w:val="FF0000"/>
                  <w:sz w:val="20"/>
                </w:rPr>
                <w:t>planning,</w:t>
              </w:r>
              <w:r w:rsidR="003604C1">
                <w:rPr>
                  <w:color w:val="FF0000"/>
                  <w:spacing w:val="-32"/>
                  <w:sz w:val="20"/>
                </w:rPr>
                <w:t xml:space="preserve"> </w:t>
              </w:r>
              <w:r w:rsidR="003604C1">
                <w:rPr>
                  <w:color w:val="FF0000"/>
                  <w:sz w:val="20"/>
                </w:rPr>
                <w:t>informed consent</w:t>
              </w:r>
              <w:r w:rsidR="003604C1">
                <w:rPr>
                  <w:color w:val="FF0000"/>
                  <w:spacing w:val="-32"/>
                  <w:sz w:val="20"/>
                </w:rPr>
                <w:t xml:space="preserve"> </w:t>
              </w:r>
              <w:r w:rsidR="003604C1">
                <w:rPr>
                  <w:color w:val="FF0000"/>
                  <w:sz w:val="20"/>
                </w:rPr>
                <w:t>process</w:t>
              </w:r>
            </w:ins>
          </w:p>
        </w:tc>
        <w:tc>
          <w:tcPr>
            <w:tcW w:w="3552" w:type="dxa"/>
            <w:tcPrChange w:id="2511" w:author="Tania Deforest" w:date="2019-01-03T10:55:00Z">
              <w:tcPr>
                <w:tcW w:w="3850" w:type="dxa"/>
                <w:gridSpan w:val="2"/>
              </w:tcPr>
            </w:tcPrChange>
          </w:tcPr>
          <w:p w14:paraId="124798B5" w14:textId="77777777" w:rsidR="003604C1" w:rsidRDefault="003604C1" w:rsidP="00FE19B2">
            <w:pPr>
              <w:pStyle w:val="TableParagraph"/>
              <w:ind w:left="158" w:right="611" w:hanging="56"/>
              <w:rPr>
                <w:ins w:id="2512" w:author="Bernie White" w:date="2018-12-28T11:31:00Z"/>
                <w:sz w:val="20"/>
              </w:rPr>
            </w:pPr>
            <w:ins w:id="2513" w:author="Bernie White" w:date="2018-12-28T11:31:00Z">
              <w:r>
                <w:rPr>
                  <w:sz w:val="20"/>
                </w:rPr>
                <w:t xml:space="preserve">(a) To </w:t>
              </w:r>
              <w:r w:rsidRPr="008E36E9">
                <w:rPr>
                  <w:b/>
                  <w:spacing w:val="-3"/>
                  <w:sz w:val="20"/>
                  <w:rPrChange w:id="2514" w:author="Bernie White" w:date="2019-01-02T10:30:00Z">
                    <w:rPr>
                      <w:spacing w:val="-3"/>
                      <w:sz w:val="20"/>
                    </w:rPr>
                  </w:rPrChange>
                </w:rPr>
                <w:t xml:space="preserve">communicate </w:t>
              </w:r>
              <w:r w:rsidRPr="008E36E9">
                <w:rPr>
                  <w:b/>
                  <w:sz w:val="20"/>
                  <w:rPrChange w:id="2515" w:author="Bernie White" w:date="2019-01-02T10:30:00Z">
                    <w:rPr>
                      <w:sz w:val="20"/>
                    </w:rPr>
                  </w:rPrChange>
                </w:rPr>
                <w:t>an assessment</w:t>
              </w:r>
              <w:r w:rsidRPr="008E36E9">
                <w:rPr>
                  <w:b/>
                  <w:sz w:val="20"/>
                  <w:rPrChange w:id="2516" w:author="Bernie White" w:date="2019-01-02T10:29:00Z">
                    <w:rPr>
                      <w:sz w:val="20"/>
                    </w:rPr>
                  </w:rPrChange>
                </w:rPr>
                <w:t xml:space="preserve"> and treatment plan</w:t>
              </w:r>
              <w:r>
                <w:rPr>
                  <w:sz w:val="20"/>
                </w:rPr>
                <w:t xml:space="preserve"> regarding periodontal health;</w:t>
              </w:r>
            </w:ins>
          </w:p>
          <w:p w14:paraId="3129A0CA" w14:textId="5194317B" w:rsidR="008E36E9" w:rsidRDefault="008E36E9" w:rsidP="00FE19B2">
            <w:pPr>
              <w:pStyle w:val="TableParagraph"/>
              <w:spacing w:before="1"/>
              <w:ind w:left="21" w:right="149" w:firstLine="19"/>
              <w:rPr>
                <w:ins w:id="2517" w:author="Bernie White" w:date="2019-01-02T10:25:00Z"/>
                <w:i/>
                <w:color w:val="FF0000"/>
                <w:spacing w:val="-4"/>
              </w:rPr>
            </w:pPr>
            <w:ins w:id="2518" w:author="Bernie White" w:date="2019-01-02T10:25:00Z">
              <w:r w:rsidRPr="005543A6">
                <w:rPr>
                  <w:i/>
                  <w:color w:val="FF0000"/>
                  <w:spacing w:val="-3"/>
                </w:rPr>
                <w:t xml:space="preserve">CDSS </w:t>
              </w:r>
              <w:r w:rsidRPr="005543A6">
                <w:rPr>
                  <w:i/>
                  <w:color w:val="FF0000"/>
                  <w:spacing w:val="-4"/>
                </w:rPr>
                <w:t>interpretation</w:t>
              </w:r>
            </w:ins>
            <w:ins w:id="2519" w:author="Bernie White" w:date="2019-01-02T10:26:00Z">
              <w:r>
                <w:rPr>
                  <w:i/>
                  <w:color w:val="FF0000"/>
                  <w:spacing w:val="-4"/>
                </w:rPr>
                <w:t>:</w:t>
              </w:r>
            </w:ins>
            <w:ins w:id="2520" w:author="Bernie White" w:date="2019-01-02T10:25:00Z">
              <w:r w:rsidRPr="005543A6">
                <w:rPr>
                  <w:i/>
                  <w:color w:val="FF0000"/>
                  <w:spacing w:val="-4"/>
                </w:rPr>
                <w:t xml:space="preserve"> </w:t>
              </w:r>
            </w:ins>
          </w:p>
          <w:p w14:paraId="5619CD7A" w14:textId="27FCEEC1" w:rsidR="007C0860" w:rsidRDefault="008E36E9" w:rsidP="00FE19B2">
            <w:pPr>
              <w:pStyle w:val="TableParagraph"/>
              <w:spacing w:before="1"/>
              <w:ind w:left="21" w:right="149" w:firstLine="19"/>
              <w:rPr>
                <w:ins w:id="2521" w:author="Bernie White" w:date="2019-01-02T10:24:00Z"/>
                <w:color w:val="FF0000"/>
                <w:sz w:val="20"/>
              </w:rPr>
            </w:pPr>
            <w:ins w:id="2522" w:author="Bernie White" w:date="2019-01-02T10:27:00Z">
              <w:r>
                <w:rPr>
                  <w:b/>
                  <w:color w:val="FF0000"/>
                  <w:sz w:val="20"/>
                </w:rPr>
                <w:t xml:space="preserve">- </w:t>
              </w:r>
            </w:ins>
            <w:commentRangeStart w:id="2523"/>
            <w:commentRangeStart w:id="2524"/>
            <w:ins w:id="2525" w:author="Bernie White" w:date="2019-01-02T10:14:00Z">
              <w:r w:rsidR="0072137D" w:rsidRPr="007C0860">
                <w:rPr>
                  <w:b/>
                  <w:color w:val="FF0000"/>
                  <w:sz w:val="20"/>
                  <w:rPrChange w:id="2526" w:author="Bernie White" w:date="2019-01-02T10:21:00Z">
                    <w:rPr>
                      <w:color w:val="FF0000"/>
                      <w:sz w:val="20"/>
                    </w:rPr>
                  </w:rPrChange>
                </w:rPr>
                <w:t>Limited</w:t>
              </w:r>
              <w:r w:rsidR="0072137D">
                <w:rPr>
                  <w:color w:val="FF0000"/>
                  <w:sz w:val="20"/>
                </w:rPr>
                <w:t xml:space="preserve"> assessment</w:t>
              </w:r>
            </w:ins>
            <w:ins w:id="2527" w:author="Bernie White" w:date="2019-01-02T10:16:00Z">
              <w:r w:rsidR="007C0860">
                <w:rPr>
                  <w:color w:val="FF0000"/>
                  <w:sz w:val="20"/>
                </w:rPr>
                <w:t xml:space="preserve">/exam, </w:t>
              </w:r>
            </w:ins>
            <w:ins w:id="2528" w:author="Bernie White" w:date="2019-01-02T10:14:00Z">
              <w:r w:rsidR="0072137D">
                <w:rPr>
                  <w:color w:val="FF0000"/>
                  <w:sz w:val="20"/>
                </w:rPr>
                <w:t>diagnosi</w:t>
              </w:r>
            </w:ins>
            <w:ins w:id="2529" w:author="Bernie White" w:date="2019-01-02T10:16:00Z">
              <w:r w:rsidR="007C0860">
                <w:rPr>
                  <w:color w:val="FF0000"/>
                  <w:sz w:val="20"/>
                </w:rPr>
                <w:t>s</w:t>
              </w:r>
            </w:ins>
            <w:ins w:id="2530" w:author="Bernie White" w:date="2019-01-02T10:15:00Z">
              <w:r w:rsidR="007C0860">
                <w:rPr>
                  <w:color w:val="FF0000"/>
                  <w:sz w:val="20"/>
                </w:rPr>
                <w:t xml:space="preserve">: </w:t>
              </w:r>
            </w:ins>
          </w:p>
          <w:p w14:paraId="20195D4A" w14:textId="24152BB3" w:rsidR="007C0860" w:rsidRDefault="007C0860" w:rsidP="00FE19B2">
            <w:pPr>
              <w:pStyle w:val="TableParagraph"/>
              <w:spacing w:before="1"/>
              <w:ind w:left="21" w:right="149" w:firstLine="19"/>
              <w:rPr>
                <w:ins w:id="2531" w:author="Bernie White" w:date="2019-01-02T10:17:00Z"/>
                <w:color w:val="FF0000"/>
                <w:sz w:val="20"/>
              </w:rPr>
            </w:pPr>
            <w:ins w:id="2532" w:author="Bernie White" w:date="2019-01-02T10:24:00Z">
              <w:r>
                <w:rPr>
                  <w:b/>
                  <w:color w:val="FF0000"/>
                  <w:sz w:val="20"/>
                </w:rPr>
                <w:t xml:space="preserve">        </w:t>
              </w:r>
            </w:ins>
            <w:ins w:id="2533" w:author="Bernie White" w:date="2018-12-28T11:31:00Z">
              <w:r w:rsidR="003604C1">
                <w:rPr>
                  <w:color w:val="FF0000"/>
                  <w:sz w:val="20"/>
                </w:rPr>
                <w:t>limited</w:t>
              </w:r>
            </w:ins>
            <w:ins w:id="2534" w:author="Bernie White" w:date="2019-01-02T10:15:00Z">
              <w:r>
                <w:rPr>
                  <w:color w:val="FF0000"/>
                  <w:sz w:val="20"/>
                </w:rPr>
                <w:t>/</w:t>
              </w:r>
            </w:ins>
            <w:ins w:id="2535" w:author="Bernie White" w:date="2018-12-28T11:31:00Z">
              <w:r w:rsidR="003604C1">
                <w:rPr>
                  <w:color w:val="FF0000"/>
                  <w:sz w:val="20"/>
                </w:rPr>
                <w:t xml:space="preserve">emergency/ </w:t>
              </w:r>
            </w:ins>
            <w:ins w:id="2536" w:author="Bernie White" w:date="2019-01-02T10:17:00Z">
              <w:r>
                <w:rPr>
                  <w:color w:val="FF0000"/>
                  <w:sz w:val="20"/>
                </w:rPr>
                <w:t>specific</w:t>
              </w:r>
            </w:ins>
            <w:ins w:id="2537" w:author="Bernie White" w:date="2019-01-02T10:22:00Z">
              <w:r>
                <w:rPr>
                  <w:color w:val="FF0000"/>
                  <w:sz w:val="20"/>
                </w:rPr>
                <w:t>/</w:t>
              </w:r>
            </w:ins>
            <w:ins w:id="2538" w:author="Bernie White" w:date="2019-01-02T10:23:00Z">
              <w:r>
                <w:rPr>
                  <w:color w:val="FF0000"/>
                  <w:sz w:val="20"/>
                </w:rPr>
                <w:t>screening</w:t>
              </w:r>
            </w:ins>
          </w:p>
          <w:p w14:paraId="05723476" w14:textId="2F408A48" w:rsidR="007C0860" w:rsidRDefault="007C0860" w:rsidP="00FE19B2">
            <w:pPr>
              <w:pStyle w:val="TableParagraph"/>
              <w:spacing w:before="1"/>
              <w:ind w:left="21" w:right="149" w:firstLine="19"/>
              <w:rPr>
                <w:ins w:id="2539" w:author="Bernie White" w:date="2019-01-02T10:22:00Z"/>
                <w:color w:val="FF0000"/>
                <w:sz w:val="20"/>
              </w:rPr>
            </w:pPr>
            <w:ins w:id="2540" w:author="Bernie White" w:date="2019-01-02T10:21:00Z">
              <w:r>
                <w:rPr>
                  <w:color w:val="FF0000"/>
                  <w:sz w:val="20"/>
                </w:rPr>
                <w:t>-</w:t>
              </w:r>
              <w:r w:rsidRPr="007C0860">
                <w:rPr>
                  <w:color w:val="FF0000"/>
                  <w:sz w:val="20"/>
                </w:rPr>
                <w:t xml:space="preserve"> </w:t>
              </w:r>
            </w:ins>
            <w:ins w:id="2541" w:author="Bernie White" w:date="2019-01-02T10:24:00Z">
              <w:r>
                <w:rPr>
                  <w:color w:val="FF0000"/>
                  <w:sz w:val="20"/>
                </w:rPr>
                <w:t>L</w:t>
              </w:r>
            </w:ins>
            <w:ins w:id="2542" w:author="Bernie White" w:date="2018-12-28T11:31:00Z">
              <w:r w:rsidR="003604C1" w:rsidRPr="007C0860">
                <w:rPr>
                  <w:color w:val="FF0000"/>
                  <w:sz w:val="20"/>
                </w:rPr>
                <w:t xml:space="preserve">imited </w:t>
              </w:r>
              <w:r w:rsidR="003604C1">
                <w:rPr>
                  <w:color w:val="FF0000"/>
                  <w:sz w:val="20"/>
                </w:rPr>
                <w:t xml:space="preserve">radiographs; </w:t>
              </w:r>
            </w:ins>
          </w:p>
          <w:p w14:paraId="76E9EEAD" w14:textId="26EEE2D3" w:rsidR="007C0860" w:rsidRDefault="007C0860" w:rsidP="00FE19B2">
            <w:pPr>
              <w:pStyle w:val="TableParagraph"/>
              <w:spacing w:before="1"/>
              <w:ind w:left="21" w:right="149" w:firstLine="19"/>
              <w:rPr>
                <w:ins w:id="2543" w:author="Bernie White" w:date="2019-01-02T10:22:00Z"/>
                <w:color w:val="FF0000"/>
                <w:sz w:val="20"/>
              </w:rPr>
            </w:pPr>
            <w:ins w:id="2544" w:author="Bernie White" w:date="2019-01-02T10:22:00Z">
              <w:r>
                <w:rPr>
                  <w:color w:val="FF0000"/>
                  <w:sz w:val="20"/>
                </w:rPr>
                <w:t xml:space="preserve">- </w:t>
              </w:r>
            </w:ins>
            <w:ins w:id="2545" w:author="Bernie White" w:date="2019-01-02T10:24:00Z">
              <w:r>
                <w:rPr>
                  <w:color w:val="FF0000"/>
                  <w:sz w:val="20"/>
                </w:rPr>
                <w:t>L</w:t>
              </w:r>
            </w:ins>
            <w:ins w:id="2546" w:author="Bernie White" w:date="2018-12-28T11:31:00Z">
              <w:r w:rsidR="003604C1">
                <w:rPr>
                  <w:color w:val="FF0000"/>
                  <w:sz w:val="20"/>
                </w:rPr>
                <w:t xml:space="preserve">imited communication/informed consent; </w:t>
              </w:r>
            </w:ins>
          </w:p>
          <w:p w14:paraId="5FBA0EC0" w14:textId="77CF186D" w:rsidR="003604C1" w:rsidRDefault="007C0860" w:rsidP="00FE19B2">
            <w:pPr>
              <w:pStyle w:val="TableParagraph"/>
              <w:spacing w:before="1"/>
              <w:ind w:left="21" w:right="149" w:firstLine="19"/>
              <w:rPr>
                <w:ins w:id="2547" w:author="Bernie White" w:date="2018-12-28T11:31:00Z"/>
                <w:sz w:val="20"/>
              </w:rPr>
            </w:pPr>
            <w:ins w:id="2548" w:author="Bernie White" w:date="2019-01-02T10:22:00Z">
              <w:r>
                <w:rPr>
                  <w:color w:val="FF0000"/>
                  <w:sz w:val="20"/>
                </w:rPr>
                <w:t xml:space="preserve">- </w:t>
              </w:r>
            </w:ins>
            <w:ins w:id="2549" w:author="Bernie White" w:date="2019-01-02T10:24:00Z">
              <w:r>
                <w:rPr>
                  <w:color w:val="FF0000"/>
                  <w:sz w:val="20"/>
                </w:rPr>
                <w:t>T</w:t>
              </w:r>
            </w:ins>
            <w:ins w:id="2550" w:author="Bernie White" w:date="2018-12-28T11:31:00Z">
              <w:r w:rsidR="003604C1">
                <w:rPr>
                  <w:color w:val="FF0000"/>
                  <w:sz w:val="20"/>
                </w:rPr>
                <w:t xml:space="preserve">reatment plan </w:t>
              </w:r>
            </w:ins>
            <w:ins w:id="2551" w:author="Bernie White" w:date="2019-01-02T10:23:00Z">
              <w:r w:rsidRPr="007C0860">
                <w:rPr>
                  <w:b/>
                  <w:color w:val="FF0000"/>
                  <w:sz w:val="20"/>
                  <w:rPrChange w:id="2552" w:author="Bernie White" w:date="2019-01-02T10:23:00Z">
                    <w:rPr>
                      <w:color w:val="FF0000"/>
                      <w:sz w:val="20"/>
                    </w:rPr>
                  </w:rPrChange>
                </w:rPr>
                <w:t xml:space="preserve">limited </w:t>
              </w:r>
              <w:r>
                <w:rPr>
                  <w:color w:val="FF0000"/>
                  <w:sz w:val="20"/>
                </w:rPr>
                <w:t xml:space="preserve">to </w:t>
              </w:r>
            </w:ins>
            <w:ins w:id="2553" w:author="Bernie White" w:date="2018-12-28T11:31:00Z">
              <w:r w:rsidR="003604C1">
                <w:rPr>
                  <w:color w:val="FF0000"/>
                  <w:sz w:val="20"/>
                </w:rPr>
                <w:t>periodontal health</w:t>
              </w:r>
              <w:del w:id="2554" w:author="Tania Deforest" w:date="2019-01-03T10:28:00Z">
                <w:r w:rsidR="003604C1" w:rsidDel="008C6C49">
                  <w:rPr>
                    <w:color w:val="FF0000"/>
                    <w:sz w:val="20"/>
                  </w:rPr>
                  <w:delText>)</w:delText>
                </w:r>
              </w:del>
              <w:r w:rsidR="003604C1">
                <w:rPr>
                  <w:color w:val="FF0000"/>
                  <w:sz w:val="20"/>
                </w:rPr>
                <w:t>.</w:t>
              </w:r>
              <w:commentRangeEnd w:id="2523"/>
              <w:r w:rsidR="003604C1">
                <w:rPr>
                  <w:rStyle w:val="CommentReference"/>
                </w:rPr>
                <w:commentReference w:id="2523"/>
              </w:r>
              <w:commentRangeEnd w:id="2524"/>
              <w:r w:rsidR="003604C1">
                <w:rPr>
                  <w:rStyle w:val="CommentReference"/>
                </w:rPr>
                <w:commentReference w:id="2524"/>
              </w:r>
            </w:ins>
          </w:p>
        </w:tc>
        <w:tc>
          <w:tcPr>
            <w:tcW w:w="3827" w:type="dxa"/>
            <w:tcPrChange w:id="2555" w:author="Tania Deforest" w:date="2019-01-03T10:55:00Z">
              <w:tcPr>
                <w:tcW w:w="3375" w:type="dxa"/>
              </w:tcPr>
            </w:tcPrChange>
          </w:tcPr>
          <w:p w14:paraId="7FD4C206" w14:textId="77777777" w:rsidR="003604C1" w:rsidRDefault="003604C1" w:rsidP="00FE19B2">
            <w:pPr>
              <w:pStyle w:val="TableParagraph"/>
              <w:ind w:left="74" w:right="676" w:hanging="46"/>
              <w:rPr>
                <w:ins w:id="2556" w:author="Bernie White" w:date="2018-12-28T11:31:00Z"/>
                <w:sz w:val="20"/>
              </w:rPr>
            </w:pPr>
            <w:ins w:id="2557" w:author="Bernie White" w:date="2018-12-28T11:31:00Z">
              <w:r>
                <w:rPr>
                  <w:sz w:val="20"/>
                </w:rPr>
                <w:t>(a)</w:t>
              </w:r>
              <w:r>
                <w:rPr>
                  <w:spacing w:val="-8"/>
                  <w:sz w:val="20"/>
                </w:rPr>
                <w:t xml:space="preserve"> </w:t>
              </w:r>
              <w:r>
                <w:rPr>
                  <w:sz w:val="20"/>
                </w:rPr>
                <w:t>To</w:t>
              </w:r>
              <w:r>
                <w:rPr>
                  <w:spacing w:val="-23"/>
                  <w:sz w:val="20"/>
                </w:rPr>
                <w:t xml:space="preserve"> </w:t>
              </w:r>
              <w:r w:rsidRPr="008E36E9">
                <w:rPr>
                  <w:b/>
                  <w:sz w:val="20"/>
                  <w:rPrChange w:id="2558" w:author="Bernie White" w:date="2019-01-02T10:30:00Z">
                    <w:rPr>
                      <w:sz w:val="20"/>
                    </w:rPr>
                  </w:rPrChange>
                </w:rPr>
                <w:t>communicate</w:t>
              </w:r>
              <w:r w:rsidRPr="008E36E9">
                <w:rPr>
                  <w:b/>
                  <w:spacing w:val="-20"/>
                  <w:sz w:val="20"/>
                  <w:rPrChange w:id="2559" w:author="Bernie White" w:date="2019-01-02T10:30:00Z">
                    <w:rPr>
                      <w:spacing w:val="-20"/>
                      <w:sz w:val="20"/>
                    </w:rPr>
                  </w:rPrChange>
                </w:rPr>
                <w:t xml:space="preserve"> </w:t>
              </w:r>
              <w:r w:rsidRPr="008E36E9">
                <w:rPr>
                  <w:b/>
                  <w:sz w:val="20"/>
                  <w:rPrChange w:id="2560" w:author="Bernie White" w:date="2019-01-02T10:30:00Z">
                    <w:rPr>
                      <w:sz w:val="20"/>
                    </w:rPr>
                  </w:rPrChange>
                </w:rPr>
                <w:t>a</w:t>
              </w:r>
              <w:r w:rsidRPr="008E36E9">
                <w:rPr>
                  <w:b/>
                  <w:spacing w:val="-24"/>
                  <w:sz w:val="20"/>
                  <w:rPrChange w:id="2561" w:author="Bernie White" w:date="2019-01-02T10:30:00Z">
                    <w:rPr>
                      <w:spacing w:val="-24"/>
                      <w:sz w:val="20"/>
                    </w:rPr>
                  </w:rPrChange>
                </w:rPr>
                <w:t xml:space="preserve"> </w:t>
              </w:r>
              <w:r w:rsidRPr="008E36E9">
                <w:rPr>
                  <w:b/>
                  <w:sz w:val="20"/>
                  <w:rPrChange w:id="2562" w:author="Bernie White" w:date="2019-01-02T10:30:00Z">
                    <w:rPr>
                      <w:sz w:val="20"/>
                    </w:rPr>
                  </w:rPrChange>
                </w:rPr>
                <w:t>conclusion</w:t>
              </w:r>
              <w:r>
                <w:rPr>
                  <w:sz w:val="20"/>
                </w:rPr>
                <w:t xml:space="preserve"> identifying</w:t>
              </w:r>
              <w:r>
                <w:rPr>
                  <w:spacing w:val="-27"/>
                  <w:sz w:val="20"/>
                </w:rPr>
                <w:t xml:space="preserve"> </w:t>
              </w:r>
              <w:r>
                <w:rPr>
                  <w:sz w:val="20"/>
                </w:rPr>
                <w:t>dental</w:t>
              </w:r>
              <w:r>
                <w:rPr>
                  <w:spacing w:val="-22"/>
                  <w:sz w:val="20"/>
                </w:rPr>
                <w:t xml:space="preserve"> </w:t>
              </w:r>
              <w:r>
                <w:rPr>
                  <w:sz w:val="20"/>
                </w:rPr>
                <w:t>caries</w:t>
              </w:r>
              <w:r>
                <w:rPr>
                  <w:spacing w:val="-25"/>
                  <w:sz w:val="20"/>
                </w:rPr>
                <w:t xml:space="preserve"> </w:t>
              </w:r>
              <w:r>
                <w:rPr>
                  <w:sz w:val="20"/>
                </w:rPr>
                <w:t>or</w:t>
              </w:r>
              <w:r>
                <w:rPr>
                  <w:spacing w:val="-24"/>
                  <w:sz w:val="20"/>
                </w:rPr>
                <w:t xml:space="preserve"> </w:t>
              </w:r>
              <w:r>
                <w:rPr>
                  <w:sz w:val="20"/>
                </w:rPr>
                <w:t>dental abscesses as the cause of a person’s</w:t>
              </w:r>
              <w:r>
                <w:rPr>
                  <w:spacing w:val="5"/>
                  <w:sz w:val="20"/>
                </w:rPr>
                <w:t xml:space="preserve"> </w:t>
              </w:r>
              <w:r>
                <w:rPr>
                  <w:sz w:val="20"/>
                </w:rPr>
                <w:t>symptoms;</w:t>
              </w:r>
            </w:ins>
          </w:p>
          <w:p w14:paraId="1B60380F" w14:textId="5EE901CF" w:rsidR="008E36E9" w:rsidRDefault="008E36E9" w:rsidP="00FE19B2">
            <w:pPr>
              <w:pStyle w:val="TableParagraph"/>
              <w:ind w:left="28" w:right="286" w:firstLine="43"/>
              <w:rPr>
                <w:ins w:id="2563" w:author="Bernie White" w:date="2019-01-02T10:27:00Z"/>
                <w:i/>
                <w:color w:val="FF0000"/>
                <w:spacing w:val="-4"/>
              </w:rPr>
            </w:pPr>
            <w:ins w:id="2564" w:author="Bernie White" w:date="2019-01-02T10:27:00Z">
              <w:r w:rsidRPr="005543A6">
                <w:rPr>
                  <w:i/>
                  <w:color w:val="FF0000"/>
                  <w:spacing w:val="-3"/>
                </w:rPr>
                <w:t xml:space="preserve">CDSS </w:t>
              </w:r>
              <w:r w:rsidRPr="005543A6">
                <w:rPr>
                  <w:i/>
                  <w:color w:val="FF0000"/>
                  <w:spacing w:val="-4"/>
                </w:rPr>
                <w:t>interpretation</w:t>
              </w:r>
              <w:del w:id="2565" w:author="Tania Deforest" w:date="2019-01-03T10:28:00Z">
                <w:r w:rsidRPr="005543A6" w:rsidDel="008C6C49">
                  <w:rPr>
                    <w:i/>
                    <w:color w:val="FF0000"/>
                    <w:spacing w:val="-4"/>
                  </w:rPr>
                  <w:delText xml:space="preserve"> </w:delText>
                </w:r>
              </w:del>
              <w:r>
                <w:rPr>
                  <w:i/>
                  <w:color w:val="FF0000"/>
                  <w:spacing w:val="-4"/>
                </w:rPr>
                <w:t>:</w:t>
              </w:r>
            </w:ins>
          </w:p>
          <w:p w14:paraId="5D32F4F1" w14:textId="2BF757EA" w:rsidR="008E36E9" w:rsidRDefault="008E36E9" w:rsidP="00FE19B2">
            <w:pPr>
              <w:pStyle w:val="TableParagraph"/>
              <w:ind w:left="28" w:right="286" w:firstLine="43"/>
              <w:rPr>
                <w:ins w:id="2566" w:author="Bernie White" w:date="2019-01-02T10:28:00Z"/>
                <w:color w:val="FF0000"/>
                <w:sz w:val="20"/>
              </w:rPr>
            </w:pPr>
            <w:ins w:id="2567" w:author="Bernie White" w:date="2019-01-02T10:27:00Z">
              <w:r>
                <w:rPr>
                  <w:color w:val="FF0000"/>
                  <w:sz w:val="20"/>
                </w:rPr>
                <w:t>-</w:t>
              </w:r>
            </w:ins>
            <w:ins w:id="2568" w:author="Bernie White" w:date="2019-01-02T10:24:00Z">
              <w:r w:rsidRPr="008E36E9">
                <w:rPr>
                  <w:b/>
                  <w:color w:val="FF0000"/>
                  <w:sz w:val="20"/>
                  <w:rPrChange w:id="2569" w:author="Bernie White" w:date="2019-01-02T10:27:00Z">
                    <w:rPr>
                      <w:color w:val="FF0000"/>
                      <w:sz w:val="20"/>
                    </w:rPr>
                  </w:rPrChange>
                </w:rPr>
                <w:t>L</w:t>
              </w:r>
            </w:ins>
            <w:ins w:id="2570" w:author="Bernie White" w:date="2018-12-28T11:31:00Z">
              <w:r w:rsidR="003604C1" w:rsidRPr="008E36E9">
                <w:rPr>
                  <w:b/>
                  <w:color w:val="FF0000"/>
                  <w:sz w:val="20"/>
                  <w:rPrChange w:id="2571" w:author="Bernie White" w:date="2019-01-02T10:27:00Z">
                    <w:rPr>
                      <w:color w:val="FF0000"/>
                      <w:sz w:val="20"/>
                    </w:rPr>
                  </w:rPrChange>
                </w:rPr>
                <w:t xml:space="preserve">imited </w:t>
              </w:r>
            </w:ins>
            <w:ins w:id="2572" w:author="Bernie White" w:date="2019-01-02T10:30:00Z">
              <w:r>
                <w:rPr>
                  <w:b/>
                  <w:color w:val="FF0000"/>
                  <w:sz w:val="20"/>
                </w:rPr>
                <w:t>assessment/</w:t>
              </w:r>
            </w:ins>
            <w:ins w:id="2573" w:author="Bernie White" w:date="2018-12-28T11:31:00Z">
              <w:r w:rsidR="003604C1">
                <w:rPr>
                  <w:color w:val="FF0000"/>
                  <w:sz w:val="20"/>
                </w:rPr>
                <w:t>exam</w:t>
              </w:r>
            </w:ins>
            <w:ins w:id="2574" w:author="Tania Deforest" w:date="2019-01-03T10:28:00Z">
              <w:r w:rsidR="008C6C49">
                <w:rPr>
                  <w:color w:val="FF0000"/>
                  <w:sz w:val="20"/>
                </w:rPr>
                <w:t xml:space="preserve"> </w:t>
              </w:r>
            </w:ins>
            <w:ins w:id="2575" w:author="Bernie White" w:date="2019-01-02T10:30:00Z">
              <w:del w:id="2576" w:author="Tania Deforest" w:date="2019-01-03T10:28:00Z">
                <w:r w:rsidDel="008C6C49">
                  <w:rPr>
                    <w:color w:val="FF0000"/>
                    <w:sz w:val="20"/>
                  </w:rPr>
                  <w:delText>,</w:delText>
                </w:r>
              </w:del>
              <w:r>
                <w:rPr>
                  <w:color w:val="FF0000"/>
                  <w:sz w:val="20"/>
                </w:rPr>
                <w:t>diagn</w:t>
              </w:r>
            </w:ins>
            <w:ins w:id="2577" w:author="Bernie White" w:date="2019-01-02T10:31:00Z">
              <w:r>
                <w:rPr>
                  <w:color w:val="FF0000"/>
                  <w:sz w:val="20"/>
                </w:rPr>
                <w:t>osis:</w:t>
              </w:r>
            </w:ins>
            <w:ins w:id="2578" w:author="Bernie White" w:date="2019-01-02T10:28:00Z">
              <w:r>
                <w:rPr>
                  <w:color w:val="FF0000"/>
                  <w:sz w:val="20"/>
                </w:rPr>
                <w:t xml:space="preserve">     </w:t>
              </w:r>
            </w:ins>
          </w:p>
          <w:p w14:paraId="581CEF16" w14:textId="1E5814BD" w:rsidR="008E36E9" w:rsidRDefault="008E36E9" w:rsidP="00FE19B2">
            <w:pPr>
              <w:pStyle w:val="TableParagraph"/>
              <w:ind w:left="28" w:right="286" w:firstLine="43"/>
              <w:rPr>
                <w:ins w:id="2579" w:author="Bernie White" w:date="2019-01-02T10:28:00Z"/>
                <w:color w:val="FF0000"/>
                <w:sz w:val="20"/>
              </w:rPr>
            </w:pPr>
            <w:ins w:id="2580" w:author="Bernie White" w:date="2019-01-02T10:32:00Z">
              <w:r>
                <w:rPr>
                  <w:color w:val="FF0000"/>
                  <w:sz w:val="20"/>
                </w:rPr>
                <w:t xml:space="preserve">      </w:t>
              </w:r>
            </w:ins>
            <w:ins w:id="2581" w:author="Bernie White" w:date="2018-12-28T11:31:00Z">
              <w:r w:rsidR="003604C1">
                <w:rPr>
                  <w:color w:val="FF0000"/>
                  <w:sz w:val="20"/>
                </w:rPr>
                <w:t>emergency/limited</w:t>
              </w:r>
            </w:ins>
            <w:ins w:id="2582" w:author="Bernie White" w:date="2019-01-02T10:28:00Z">
              <w:r>
                <w:rPr>
                  <w:color w:val="FF0000"/>
                  <w:sz w:val="20"/>
                </w:rPr>
                <w:t>/specific/screening</w:t>
              </w:r>
            </w:ins>
          </w:p>
          <w:p w14:paraId="57BE864E" w14:textId="77777777" w:rsidR="008E36E9" w:rsidRDefault="008E36E9" w:rsidP="008E36E9">
            <w:pPr>
              <w:pStyle w:val="TableParagraph"/>
              <w:ind w:left="0" w:right="286"/>
              <w:rPr>
                <w:ins w:id="2583" w:author="Bernie White" w:date="2019-01-02T10:34:00Z"/>
                <w:color w:val="FF0000"/>
                <w:sz w:val="20"/>
              </w:rPr>
            </w:pPr>
            <w:ins w:id="2584" w:author="Bernie White" w:date="2019-01-02T10:33:00Z">
              <w:r>
                <w:rPr>
                  <w:color w:val="FF0000"/>
                  <w:sz w:val="20"/>
                </w:rPr>
                <w:t xml:space="preserve"> - Limited radiographs </w:t>
              </w:r>
            </w:ins>
          </w:p>
          <w:p w14:paraId="20245E10" w14:textId="6ABC6143" w:rsidR="003604C1" w:rsidRDefault="008E36E9">
            <w:pPr>
              <w:pStyle w:val="TableParagraph"/>
              <w:ind w:left="0" w:right="286"/>
              <w:rPr>
                <w:ins w:id="2585" w:author="Bernie White" w:date="2018-12-28T11:31:00Z"/>
                <w:sz w:val="20"/>
              </w:rPr>
              <w:pPrChange w:id="2586" w:author="Bernie White" w:date="2019-01-02T10:33:00Z">
                <w:pPr>
                  <w:pStyle w:val="TableParagraph"/>
                  <w:ind w:left="28" w:right="286" w:firstLine="43"/>
                </w:pPr>
              </w:pPrChange>
            </w:pPr>
            <w:ins w:id="2587" w:author="Bernie White" w:date="2019-01-02T10:34:00Z">
              <w:r>
                <w:rPr>
                  <w:color w:val="FF0000"/>
                  <w:sz w:val="20"/>
                </w:rPr>
                <w:t xml:space="preserve">- </w:t>
              </w:r>
            </w:ins>
            <w:ins w:id="2588" w:author="Bernie White" w:date="2019-01-02T10:33:00Z">
              <w:r>
                <w:rPr>
                  <w:color w:val="FF0000"/>
                  <w:sz w:val="20"/>
                </w:rPr>
                <w:t xml:space="preserve">Limited </w:t>
              </w:r>
            </w:ins>
            <w:ins w:id="2589" w:author="Bernie White" w:date="2018-12-28T11:31:00Z">
              <w:r w:rsidR="003604C1">
                <w:rPr>
                  <w:color w:val="FF0000"/>
                  <w:sz w:val="20"/>
                </w:rPr>
                <w:t>communication/informed</w:t>
              </w:r>
            </w:ins>
            <w:ins w:id="2590" w:author="Bernie White" w:date="2019-01-02T10:34:00Z">
              <w:r>
                <w:rPr>
                  <w:color w:val="FF0000"/>
                  <w:sz w:val="20"/>
                </w:rPr>
                <w:t xml:space="preserve"> </w:t>
              </w:r>
            </w:ins>
            <w:ins w:id="2591" w:author="Bernie White" w:date="2018-12-28T11:31:00Z">
              <w:r w:rsidR="003604C1">
                <w:rPr>
                  <w:color w:val="FF0000"/>
                  <w:sz w:val="20"/>
                </w:rPr>
                <w:t>consent</w:t>
              </w:r>
            </w:ins>
            <w:ins w:id="2592" w:author="Bernie White" w:date="2019-01-02T10:34:00Z">
              <w:r w:rsidR="000C32E8">
                <w:rPr>
                  <w:color w:val="FF0000"/>
                  <w:sz w:val="20"/>
                </w:rPr>
                <w:t xml:space="preserve">  </w:t>
              </w:r>
            </w:ins>
            <w:ins w:id="2593" w:author="Bernie White" w:date="2018-12-28T11:31:00Z">
              <w:r w:rsidR="003604C1">
                <w:rPr>
                  <w:color w:val="FF0000"/>
                  <w:sz w:val="20"/>
                </w:rPr>
                <w:t xml:space="preserve"> </w:t>
              </w:r>
            </w:ins>
            <w:ins w:id="2594" w:author="Bernie White" w:date="2019-01-02T10:35:00Z">
              <w:r w:rsidR="000C32E8">
                <w:rPr>
                  <w:color w:val="FF0000"/>
                  <w:sz w:val="20"/>
                </w:rPr>
                <w:t>- T</w:t>
              </w:r>
            </w:ins>
            <w:ins w:id="2595" w:author="Bernie White" w:date="2018-12-28T11:31:00Z">
              <w:r w:rsidR="003604C1">
                <w:rPr>
                  <w:color w:val="FF0000"/>
                  <w:sz w:val="20"/>
                </w:rPr>
                <w:t>reatment plan</w:t>
              </w:r>
            </w:ins>
            <w:ins w:id="2596" w:author="Bernie White" w:date="2019-01-02T10:35:00Z">
              <w:r w:rsidR="000C32E8">
                <w:rPr>
                  <w:color w:val="FF0000"/>
                  <w:sz w:val="20"/>
                </w:rPr>
                <w:t xml:space="preserve"> </w:t>
              </w:r>
            </w:ins>
            <w:ins w:id="2597" w:author="Bernie White" w:date="2018-12-28T11:31:00Z">
              <w:r w:rsidR="003604C1">
                <w:rPr>
                  <w:color w:val="FF0000"/>
                  <w:sz w:val="20"/>
                </w:rPr>
                <w:t>limited to</w:t>
              </w:r>
            </w:ins>
            <w:ins w:id="2598" w:author="Bernie White" w:date="2019-01-02T10:35:00Z">
              <w:r w:rsidR="000C32E8">
                <w:rPr>
                  <w:color w:val="FF0000"/>
                  <w:sz w:val="20"/>
                </w:rPr>
                <w:t xml:space="preserve"> caries and </w:t>
              </w:r>
            </w:ins>
            <w:ins w:id="2599" w:author="Bernie White" w:date="2019-01-02T10:36:00Z">
              <w:r w:rsidR="000C32E8">
                <w:rPr>
                  <w:color w:val="FF0000"/>
                  <w:sz w:val="20"/>
                </w:rPr>
                <w:t>abscesses as causation</w:t>
              </w:r>
            </w:ins>
          </w:p>
        </w:tc>
      </w:tr>
      <w:tr w:rsidR="003604C1" w14:paraId="2116CD08" w14:textId="77777777" w:rsidTr="00A30235">
        <w:trPr>
          <w:trHeight w:val="2097"/>
          <w:jc w:val="center"/>
          <w:ins w:id="2600" w:author="Bernie White" w:date="2018-12-28T11:31:00Z"/>
          <w:trPrChange w:id="2601" w:author="Tania Deforest" w:date="2019-01-03T10:55:00Z">
            <w:trPr>
              <w:gridBefore w:val="1"/>
              <w:gridAfter w:val="0"/>
              <w:trHeight w:val="2097"/>
            </w:trPr>
          </w:trPrChange>
        </w:trPr>
        <w:tc>
          <w:tcPr>
            <w:tcW w:w="4103" w:type="dxa"/>
            <w:tcPrChange w:id="2602" w:author="Tania Deforest" w:date="2019-01-03T10:55:00Z">
              <w:tcPr>
                <w:tcW w:w="3397" w:type="dxa"/>
                <w:gridSpan w:val="2"/>
              </w:tcPr>
            </w:tcPrChange>
          </w:tcPr>
          <w:p w14:paraId="5EB1A787" w14:textId="77777777" w:rsidR="00EC231B" w:rsidRDefault="003604C1" w:rsidP="00FE19B2">
            <w:pPr>
              <w:pStyle w:val="TableParagraph"/>
              <w:ind w:left="-10" w:right="160"/>
              <w:rPr>
                <w:ins w:id="2603" w:author="Bernie White" w:date="2019-01-02T13:55:00Z"/>
                <w:color w:val="FF0000"/>
                <w:sz w:val="20"/>
              </w:rPr>
            </w:pPr>
            <w:ins w:id="2604" w:author="Bernie White" w:date="2018-12-28T11:31:00Z">
              <w:r>
                <w:rPr>
                  <w:sz w:val="20"/>
                </w:rPr>
                <w:t>(a) to perform a procedure on tissues of the</w:t>
              </w:r>
              <w:r>
                <w:rPr>
                  <w:spacing w:val="-24"/>
                  <w:sz w:val="20"/>
                </w:rPr>
                <w:t xml:space="preserve"> </w:t>
              </w:r>
              <w:r>
                <w:rPr>
                  <w:sz w:val="20"/>
                </w:rPr>
                <w:t>oral-facial</w:t>
              </w:r>
              <w:r>
                <w:rPr>
                  <w:spacing w:val="-24"/>
                  <w:sz w:val="20"/>
                </w:rPr>
                <w:t xml:space="preserve"> </w:t>
              </w:r>
              <w:r>
                <w:rPr>
                  <w:sz w:val="20"/>
                </w:rPr>
                <w:t>complex</w:t>
              </w:r>
              <w:r>
                <w:rPr>
                  <w:spacing w:val="-27"/>
                  <w:sz w:val="20"/>
                </w:rPr>
                <w:t xml:space="preserve"> </w:t>
              </w:r>
              <w:r>
                <w:rPr>
                  <w:sz w:val="20"/>
                </w:rPr>
                <w:t>below</w:t>
              </w:r>
              <w:r>
                <w:rPr>
                  <w:spacing w:val="-28"/>
                  <w:sz w:val="20"/>
                </w:rPr>
                <w:t xml:space="preserve"> </w:t>
              </w:r>
              <w:r>
                <w:rPr>
                  <w:sz w:val="20"/>
                </w:rPr>
                <w:t>the</w:t>
              </w:r>
              <w:r>
                <w:rPr>
                  <w:spacing w:val="-18"/>
                  <w:sz w:val="20"/>
                </w:rPr>
                <w:t xml:space="preserve"> </w:t>
              </w:r>
              <w:r>
                <w:rPr>
                  <w:sz w:val="20"/>
                </w:rPr>
                <w:t xml:space="preserve">dermis, below the surface of a </w:t>
              </w:r>
              <w:r>
                <w:rPr>
                  <w:spacing w:val="-3"/>
                  <w:sz w:val="20"/>
                </w:rPr>
                <w:t xml:space="preserve">mucous </w:t>
              </w:r>
              <w:r>
                <w:rPr>
                  <w:sz w:val="20"/>
                </w:rPr>
                <w:t>membrane</w:t>
              </w:r>
              <w:r>
                <w:rPr>
                  <w:spacing w:val="-9"/>
                  <w:sz w:val="20"/>
                </w:rPr>
                <w:t xml:space="preserve"> </w:t>
              </w:r>
              <w:r>
                <w:rPr>
                  <w:sz w:val="20"/>
                </w:rPr>
                <w:t>or</w:t>
              </w:r>
              <w:r>
                <w:rPr>
                  <w:spacing w:val="-12"/>
                  <w:sz w:val="20"/>
                </w:rPr>
                <w:t xml:space="preserve"> </w:t>
              </w:r>
              <w:r>
                <w:rPr>
                  <w:sz w:val="20"/>
                </w:rPr>
                <w:t>in</w:t>
              </w:r>
              <w:r>
                <w:rPr>
                  <w:spacing w:val="-16"/>
                  <w:sz w:val="20"/>
                </w:rPr>
                <w:t xml:space="preserve"> </w:t>
              </w:r>
              <w:r>
                <w:rPr>
                  <w:sz w:val="20"/>
                </w:rPr>
                <w:t>or</w:t>
              </w:r>
              <w:r>
                <w:rPr>
                  <w:spacing w:val="-12"/>
                  <w:sz w:val="20"/>
                </w:rPr>
                <w:t xml:space="preserve"> </w:t>
              </w:r>
              <w:r>
                <w:rPr>
                  <w:sz w:val="20"/>
                </w:rPr>
                <w:t>below</w:t>
              </w:r>
              <w:r>
                <w:rPr>
                  <w:spacing w:val="-23"/>
                  <w:sz w:val="20"/>
                </w:rPr>
                <w:t xml:space="preserve"> </w:t>
              </w:r>
              <w:r>
                <w:rPr>
                  <w:sz w:val="20"/>
                </w:rPr>
                <w:t>the</w:t>
              </w:r>
              <w:r>
                <w:rPr>
                  <w:spacing w:val="-10"/>
                  <w:sz w:val="20"/>
                </w:rPr>
                <w:t xml:space="preserve"> </w:t>
              </w:r>
              <w:r>
                <w:rPr>
                  <w:sz w:val="20"/>
                </w:rPr>
                <w:t>surfaces</w:t>
              </w:r>
              <w:r>
                <w:rPr>
                  <w:spacing w:val="12"/>
                  <w:sz w:val="20"/>
                </w:rPr>
                <w:t xml:space="preserve"> </w:t>
              </w:r>
              <w:r>
                <w:rPr>
                  <w:sz w:val="20"/>
                </w:rPr>
                <w:t xml:space="preserve">of the </w:t>
              </w:r>
              <w:r>
                <w:rPr>
                  <w:spacing w:val="-3"/>
                  <w:sz w:val="20"/>
                </w:rPr>
                <w:t xml:space="preserve">teeth, </w:t>
              </w:r>
              <w:r>
                <w:rPr>
                  <w:sz w:val="20"/>
                </w:rPr>
                <w:t>including the scaling of teeth;</w:t>
              </w:r>
              <w:r>
                <w:rPr>
                  <w:color w:val="FF0000"/>
                  <w:sz w:val="20"/>
                </w:rPr>
                <w:t xml:space="preserve"> </w:t>
              </w:r>
            </w:ins>
          </w:p>
          <w:p w14:paraId="02487EF5" w14:textId="500804EC" w:rsidR="000C32E8" w:rsidRDefault="000C32E8" w:rsidP="00FE19B2">
            <w:pPr>
              <w:pStyle w:val="TableParagraph"/>
              <w:ind w:left="-10" w:right="160"/>
              <w:rPr>
                <w:ins w:id="2605" w:author="Bernie White" w:date="2019-01-02T10:36:00Z"/>
                <w:i/>
                <w:color w:val="FF0000"/>
                <w:spacing w:val="-4"/>
              </w:rPr>
            </w:pPr>
            <w:ins w:id="2606" w:author="Bernie White" w:date="2019-01-02T10:36:00Z">
              <w:r w:rsidRPr="005543A6">
                <w:rPr>
                  <w:i/>
                  <w:color w:val="FF0000"/>
                  <w:spacing w:val="-3"/>
                </w:rPr>
                <w:t xml:space="preserve">CDSS </w:t>
              </w:r>
              <w:r w:rsidRPr="005543A6">
                <w:rPr>
                  <w:i/>
                  <w:color w:val="FF0000"/>
                  <w:spacing w:val="-4"/>
                </w:rPr>
                <w:t>interpretation</w:t>
              </w:r>
            </w:ins>
            <w:ins w:id="2607" w:author="Bernie White" w:date="2019-01-02T10:37:00Z">
              <w:r>
                <w:rPr>
                  <w:i/>
                  <w:color w:val="FF0000"/>
                  <w:spacing w:val="-4"/>
                </w:rPr>
                <w:t>:</w:t>
              </w:r>
            </w:ins>
            <w:ins w:id="2608" w:author="Bernie White" w:date="2019-01-02T10:36:00Z">
              <w:r w:rsidRPr="005543A6">
                <w:rPr>
                  <w:i/>
                  <w:color w:val="FF0000"/>
                  <w:spacing w:val="-4"/>
                </w:rPr>
                <w:t xml:space="preserve"> </w:t>
              </w:r>
            </w:ins>
          </w:p>
          <w:p w14:paraId="6623C135" w14:textId="323B2C49" w:rsidR="003604C1" w:rsidRDefault="000C32E8" w:rsidP="00FE19B2">
            <w:pPr>
              <w:pStyle w:val="TableParagraph"/>
              <w:ind w:left="-10" w:right="160"/>
              <w:rPr>
                <w:ins w:id="2609" w:author="Bernie White" w:date="2018-12-28T11:31:00Z"/>
                <w:sz w:val="20"/>
              </w:rPr>
            </w:pPr>
            <w:ins w:id="2610" w:author="Bernie White" w:date="2019-01-02T10:36:00Z">
              <w:r>
                <w:rPr>
                  <w:color w:val="FF0000"/>
                  <w:sz w:val="20"/>
                </w:rPr>
                <w:t>-C</w:t>
              </w:r>
            </w:ins>
            <w:ins w:id="2611" w:author="Bernie White" w:date="2018-12-28T11:31:00Z">
              <w:r w:rsidR="003604C1" w:rsidRPr="00CA0A54">
                <w:rPr>
                  <w:b/>
                  <w:color w:val="FF0000"/>
                  <w:sz w:val="20"/>
                  <w:rPrChange w:id="2612" w:author="Bernie White" w:date="2019-01-02T10:04:00Z">
                    <w:rPr>
                      <w:color w:val="FF0000"/>
                      <w:sz w:val="20"/>
                    </w:rPr>
                  </w:rPrChange>
                </w:rPr>
                <w:t xml:space="preserve">omprehensive </w:t>
              </w:r>
              <w:r w:rsidR="003604C1">
                <w:rPr>
                  <w:color w:val="FF0000"/>
                  <w:sz w:val="20"/>
                </w:rPr>
                <w:t xml:space="preserve">oral/facial </w:t>
              </w:r>
              <w:r w:rsidR="003604C1">
                <w:rPr>
                  <w:color w:val="FF0000"/>
                  <w:spacing w:val="-3"/>
                  <w:sz w:val="20"/>
                </w:rPr>
                <w:t xml:space="preserve">treatment </w:t>
              </w:r>
              <w:r w:rsidR="003604C1">
                <w:rPr>
                  <w:color w:val="FF0000"/>
                  <w:sz w:val="20"/>
                </w:rPr>
                <w:t>including</w:t>
              </w:r>
              <w:r w:rsidR="003604C1">
                <w:rPr>
                  <w:color w:val="FF0000"/>
                  <w:spacing w:val="-22"/>
                  <w:sz w:val="20"/>
                </w:rPr>
                <w:t xml:space="preserve"> </w:t>
              </w:r>
              <w:r w:rsidR="003604C1">
                <w:rPr>
                  <w:color w:val="FF0000"/>
                  <w:spacing w:val="-3"/>
                  <w:sz w:val="20"/>
                </w:rPr>
                <w:t>subgingival</w:t>
              </w:r>
              <w:r w:rsidR="003604C1">
                <w:rPr>
                  <w:color w:val="FF0000"/>
                  <w:spacing w:val="-21"/>
                  <w:sz w:val="20"/>
                </w:rPr>
                <w:t xml:space="preserve"> </w:t>
              </w:r>
              <w:r w:rsidR="003604C1">
                <w:rPr>
                  <w:color w:val="FF0000"/>
                  <w:spacing w:val="-3"/>
                  <w:sz w:val="20"/>
                </w:rPr>
                <w:t>debridement</w:t>
              </w:r>
              <w:r w:rsidR="003604C1">
                <w:rPr>
                  <w:color w:val="FF0000"/>
                  <w:spacing w:val="-22"/>
                  <w:sz w:val="20"/>
                </w:rPr>
                <w:t xml:space="preserve"> </w:t>
              </w:r>
              <w:r w:rsidR="003604C1">
                <w:rPr>
                  <w:color w:val="FF0000"/>
                  <w:spacing w:val="-3"/>
                  <w:sz w:val="20"/>
                </w:rPr>
                <w:t>and</w:t>
              </w:r>
            </w:ins>
          </w:p>
          <w:p w14:paraId="04B7F73B" w14:textId="231EB79A" w:rsidR="003604C1" w:rsidRDefault="003604C1" w:rsidP="00FE19B2">
            <w:pPr>
              <w:pStyle w:val="TableParagraph"/>
              <w:spacing w:line="224" w:lineRule="exact"/>
              <w:ind w:left="110"/>
              <w:rPr>
                <w:ins w:id="2613" w:author="Bernie White" w:date="2018-12-28T11:31:00Z"/>
                <w:sz w:val="20"/>
              </w:rPr>
            </w:pPr>
            <w:ins w:id="2614" w:author="Bernie White" w:date="2018-12-28T11:31:00Z">
              <w:r>
                <w:rPr>
                  <w:color w:val="FF0000"/>
                  <w:sz w:val="20"/>
                </w:rPr>
                <w:t>/or root planning</w:t>
              </w:r>
            </w:ins>
          </w:p>
        </w:tc>
        <w:tc>
          <w:tcPr>
            <w:tcW w:w="3552" w:type="dxa"/>
            <w:tcPrChange w:id="2615" w:author="Tania Deforest" w:date="2019-01-03T10:55:00Z">
              <w:tcPr>
                <w:tcW w:w="3850" w:type="dxa"/>
                <w:gridSpan w:val="2"/>
              </w:tcPr>
            </w:tcPrChange>
          </w:tcPr>
          <w:p w14:paraId="02200BE5" w14:textId="77777777" w:rsidR="000C32E8" w:rsidRDefault="003604C1" w:rsidP="00FE19B2">
            <w:pPr>
              <w:pStyle w:val="TableParagraph"/>
              <w:ind w:left="-1" w:right="847"/>
              <w:rPr>
                <w:ins w:id="2616" w:author="Bernie White" w:date="2019-01-02T10:37:00Z"/>
                <w:color w:val="FF0000"/>
                <w:sz w:val="20"/>
              </w:rPr>
            </w:pPr>
            <w:ins w:id="2617" w:author="Bernie White" w:date="2018-12-28T11:31:00Z">
              <w:r>
                <w:rPr>
                  <w:sz w:val="20"/>
                </w:rPr>
                <w:t xml:space="preserve">(b) to perform supragingival </w:t>
              </w:r>
              <w:r>
                <w:rPr>
                  <w:spacing w:val="-2"/>
                  <w:sz w:val="20"/>
                </w:rPr>
                <w:t xml:space="preserve">and </w:t>
              </w:r>
              <w:r>
                <w:rPr>
                  <w:sz w:val="20"/>
                </w:rPr>
                <w:t>subgingival debridement;</w:t>
              </w:r>
              <w:r>
                <w:rPr>
                  <w:color w:val="FF0000"/>
                  <w:sz w:val="20"/>
                </w:rPr>
                <w:t xml:space="preserve"> </w:t>
              </w:r>
            </w:ins>
          </w:p>
          <w:p w14:paraId="53845BC7" w14:textId="2274F06A" w:rsidR="000C32E8" w:rsidRDefault="000C32E8" w:rsidP="00FE19B2">
            <w:pPr>
              <w:pStyle w:val="TableParagraph"/>
              <w:ind w:left="-1" w:right="847"/>
              <w:rPr>
                <w:ins w:id="2618" w:author="Bernie White" w:date="2019-01-02T10:37:00Z"/>
                <w:i/>
                <w:color w:val="FF0000"/>
                <w:spacing w:val="-4"/>
              </w:rPr>
            </w:pPr>
            <w:ins w:id="2619" w:author="Bernie White" w:date="2019-01-02T10:37:00Z">
              <w:r w:rsidRPr="005543A6">
                <w:rPr>
                  <w:i/>
                  <w:color w:val="FF0000"/>
                  <w:spacing w:val="-3"/>
                </w:rPr>
                <w:t xml:space="preserve">CDSS </w:t>
              </w:r>
              <w:r w:rsidRPr="005543A6">
                <w:rPr>
                  <w:i/>
                  <w:color w:val="FF0000"/>
                  <w:spacing w:val="-4"/>
                </w:rPr>
                <w:t>interpretation</w:t>
              </w:r>
              <w:r>
                <w:rPr>
                  <w:i/>
                  <w:color w:val="FF0000"/>
                  <w:spacing w:val="-4"/>
                </w:rPr>
                <w:t>:</w:t>
              </w:r>
              <w:r w:rsidRPr="005543A6">
                <w:rPr>
                  <w:i/>
                  <w:color w:val="FF0000"/>
                  <w:spacing w:val="-4"/>
                </w:rPr>
                <w:t xml:space="preserve"> </w:t>
              </w:r>
            </w:ins>
          </w:p>
          <w:p w14:paraId="610E52D9" w14:textId="5630AD58" w:rsidR="00694242" w:rsidRDefault="000C32E8" w:rsidP="00FE19B2">
            <w:pPr>
              <w:pStyle w:val="TableParagraph"/>
              <w:ind w:left="-1" w:right="847"/>
              <w:rPr>
                <w:ins w:id="2620" w:author="Bernie White" w:date="2019-01-02T13:47:00Z"/>
                <w:color w:val="FF0000"/>
                <w:sz w:val="20"/>
              </w:rPr>
            </w:pPr>
            <w:ins w:id="2621" w:author="Bernie White" w:date="2019-01-02T10:37:00Z">
              <w:r>
                <w:rPr>
                  <w:color w:val="FF0000"/>
                  <w:sz w:val="20"/>
                </w:rPr>
                <w:t>-</w:t>
              </w:r>
            </w:ins>
            <w:ins w:id="2622" w:author="Bernie White" w:date="2019-01-02T13:47:00Z">
              <w:r w:rsidR="00694242">
                <w:rPr>
                  <w:color w:val="FF0000"/>
                  <w:sz w:val="20"/>
                </w:rPr>
                <w:t xml:space="preserve"> </w:t>
              </w:r>
            </w:ins>
            <w:ins w:id="2623" w:author="Bernie White" w:date="2019-01-02T10:39:00Z">
              <w:r w:rsidRPr="000C32E8">
                <w:rPr>
                  <w:b/>
                  <w:color w:val="FF0000"/>
                  <w:sz w:val="20"/>
                  <w:rPrChange w:id="2624" w:author="Bernie White" w:date="2019-01-02T10:40:00Z">
                    <w:rPr>
                      <w:color w:val="FF0000"/>
                      <w:sz w:val="20"/>
                    </w:rPr>
                  </w:rPrChange>
                </w:rPr>
                <w:t>Limited</w:t>
              </w:r>
            </w:ins>
            <w:ins w:id="2625" w:author="Bernie White" w:date="2019-01-02T10:40:00Z">
              <w:r w:rsidRPr="000C32E8">
                <w:rPr>
                  <w:b/>
                  <w:color w:val="FF0000"/>
                  <w:sz w:val="20"/>
                  <w:rPrChange w:id="2626" w:author="Bernie White" w:date="2019-01-02T10:40:00Z">
                    <w:rPr>
                      <w:color w:val="FF0000"/>
                      <w:sz w:val="20"/>
                    </w:rPr>
                  </w:rPrChange>
                </w:rPr>
                <w:t xml:space="preserve"> </w:t>
              </w:r>
              <w:r w:rsidRPr="00694242">
                <w:rPr>
                  <w:color w:val="FF0000"/>
                  <w:sz w:val="20"/>
                </w:rPr>
                <w:t xml:space="preserve">treatment </w:t>
              </w:r>
            </w:ins>
          </w:p>
          <w:p w14:paraId="20945845" w14:textId="3026A911" w:rsidR="003604C1" w:rsidRDefault="00694242" w:rsidP="00FE19B2">
            <w:pPr>
              <w:pStyle w:val="TableParagraph"/>
              <w:ind w:left="-1" w:right="847"/>
              <w:rPr>
                <w:ins w:id="2627" w:author="Bernie White" w:date="2018-12-28T11:31:00Z"/>
                <w:sz w:val="20"/>
              </w:rPr>
            </w:pPr>
            <w:ins w:id="2628" w:author="Bernie White" w:date="2019-01-02T13:47:00Z">
              <w:r>
                <w:rPr>
                  <w:color w:val="FF0000"/>
                  <w:sz w:val="20"/>
                </w:rPr>
                <w:t xml:space="preserve">- </w:t>
              </w:r>
            </w:ins>
            <w:ins w:id="2629" w:author="Bernie White" w:date="2019-01-02T10:37:00Z">
              <w:r w:rsidR="000C32E8">
                <w:rPr>
                  <w:color w:val="FF0000"/>
                  <w:sz w:val="20"/>
                </w:rPr>
                <w:t>S</w:t>
              </w:r>
            </w:ins>
            <w:commentRangeStart w:id="2630"/>
            <w:commentRangeStart w:id="2631"/>
            <w:ins w:id="2632" w:author="Bernie White" w:date="2018-12-28T11:31:00Z">
              <w:r w:rsidR="003604C1">
                <w:rPr>
                  <w:color w:val="FF0000"/>
                  <w:sz w:val="20"/>
                </w:rPr>
                <w:t>ubgingival debridement/scaling</w:t>
              </w:r>
              <w:r w:rsidR="003604C1">
                <w:rPr>
                  <w:color w:val="FF0000"/>
                  <w:spacing w:val="-32"/>
                  <w:sz w:val="20"/>
                </w:rPr>
                <w:t xml:space="preserve"> </w:t>
              </w:r>
              <w:r w:rsidR="003604C1">
                <w:rPr>
                  <w:color w:val="FF0000"/>
                  <w:spacing w:val="-2"/>
                  <w:sz w:val="20"/>
                </w:rPr>
                <w:t xml:space="preserve">and </w:t>
              </w:r>
              <w:r w:rsidR="003604C1">
                <w:rPr>
                  <w:color w:val="FF0000"/>
                  <w:sz w:val="20"/>
                </w:rPr>
                <w:t>root</w:t>
              </w:r>
              <w:r w:rsidR="003604C1">
                <w:rPr>
                  <w:color w:val="FF0000"/>
                  <w:spacing w:val="-19"/>
                  <w:sz w:val="20"/>
                </w:rPr>
                <w:t xml:space="preserve"> </w:t>
              </w:r>
              <w:r w:rsidR="003604C1">
                <w:rPr>
                  <w:color w:val="FF0000"/>
                  <w:spacing w:val="-3"/>
                  <w:sz w:val="20"/>
                </w:rPr>
                <w:t>planning)</w:t>
              </w:r>
              <w:commentRangeEnd w:id="2630"/>
              <w:r w:rsidR="003604C1">
                <w:rPr>
                  <w:rStyle w:val="CommentReference"/>
                </w:rPr>
                <w:commentReference w:id="2630"/>
              </w:r>
              <w:commentRangeEnd w:id="2631"/>
              <w:r w:rsidR="003604C1">
                <w:rPr>
                  <w:rStyle w:val="CommentReference"/>
                </w:rPr>
                <w:commentReference w:id="2631"/>
              </w:r>
            </w:ins>
          </w:p>
        </w:tc>
        <w:tc>
          <w:tcPr>
            <w:tcW w:w="3827" w:type="dxa"/>
            <w:tcPrChange w:id="2633" w:author="Tania Deforest" w:date="2019-01-03T10:55:00Z">
              <w:tcPr>
                <w:tcW w:w="3375" w:type="dxa"/>
              </w:tcPr>
            </w:tcPrChange>
          </w:tcPr>
          <w:p w14:paraId="3E2B28AE" w14:textId="77777777" w:rsidR="000C32E8" w:rsidRDefault="003604C1" w:rsidP="00FE19B2">
            <w:pPr>
              <w:pStyle w:val="TableParagraph"/>
              <w:ind w:left="110" w:right="286"/>
              <w:rPr>
                <w:ins w:id="2634" w:author="Bernie White" w:date="2019-01-02T10:38:00Z"/>
                <w:sz w:val="20"/>
              </w:rPr>
            </w:pPr>
            <w:ins w:id="2635" w:author="Bernie White" w:date="2018-12-28T11:31:00Z">
              <w:r>
                <w:rPr>
                  <w:sz w:val="20"/>
                </w:rPr>
                <w:t>(b) to perform a procedure in or below the surface of the teeth, conducts simple extractions of primary and permanent teeth and perform space maintenance on teeth;</w:t>
              </w:r>
            </w:ins>
          </w:p>
          <w:p w14:paraId="4B72877C" w14:textId="77777777" w:rsidR="000C32E8" w:rsidRDefault="000C32E8" w:rsidP="00FE19B2">
            <w:pPr>
              <w:pStyle w:val="TableParagraph"/>
              <w:ind w:left="110" w:right="286"/>
              <w:rPr>
                <w:ins w:id="2636" w:author="Bernie White" w:date="2019-01-02T10:38:00Z"/>
                <w:i/>
                <w:color w:val="FF0000"/>
                <w:spacing w:val="-4"/>
              </w:rPr>
            </w:pPr>
            <w:ins w:id="2637" w:author="Bernie White" w:date="2019-01-02T10:38:00Z">
              <w:r w:rsidRPr="005543A6">
                <w:rPr>
                  <w:i/>
                  <w:color w:val="FF0000"/>
                  <w:spacing w:val="-3"/>
                </w:rPr>
                <w:t xml:space="preserve">CDSS </w:t>
              </w:r>
              <w:r w:rsidRPr="005543A6">
                <w:rPr>
                  <w:i/>
                  <w:color w:val="FF0000"/>
                  <w:spacing w:val="-4"/>
                </w:rPr>
                <w:t>interpretation</w:t>
              </w:r>
              <w:r>
                <w:rPr>
                  <w:i/>
                  <w:color w:val="FF0000"/>
                  <w:spacing w:val="-4"/>
                </w:rPr>
                <w:t>:</w:t>
              </w:r>
              <w:r w:rsidRPr="005543A6">
                <w:rPr>
                  <w:i/>
                  <w:color w:val="FF0000"/>
                  <w:spacing w:val="-4"/>
                </w:rPr>
                <w:t xml:space="preserve"> </w:t>
              </w:r>
            </w:ins>
          </w:p>
          <w:p w14:paraId="67B48A00" w14:textId="77777777" w:rsidR="00694242" w:rsidRDefault="003604C1" w:rsidP="00FE19B2">
            <w:pPr>
              <w:pStyle w:val="TableParagraph"/>
              <w:ind w:left="110" w:right="286"/>
              <w:rPr>
                <w:ins w:id="2638" w:author="Bernie White" w:date="2019-01-02T13:44:00Z"/>
                <w:color w:val="FF0000"/>
                <w:sz w:val="20"/>
              </w:rPr>
            </w:pPr>
            <w:ins w:id="2639" w:author="Bernie White" w:date="2018-12-28T11:31:00Z">
              <w:r>
                <w:rPr>
                  <w:color w:val="FF0000"/>
                  <w:sz w:val="20"/>
                </w:rPr>
                <w:t xml:space="preserve"> </w:t>
              </w:r>
            </w:ins>
            <w:ins w:id="2640" w:author="Bernie White" w:date="2019-01-02T10:38:00Z">
              <w:r w:rsidR="000C32E8">
                <w:rPr>
                  <w:color w:val="FF0000"/>
                  <w:sz w:val="20"/>
                </w:rPr>
                <w:t xml:space="preserve">- </w:t>
              </w:r>
            </w:ins>
            <w:ins w:id="2641" w:author="Bernie White" w:date="2018-12-28T11:31:00Z">
              <w:r w:rsidRPr="0072137D">
                <w:rPr>
                  <w:b/>
                  <w:color w:val="FF0000"/>
                  <w:sz w:val="20"/>
                  <w:rPrChange w:id="2642" w:author="Bernie White" w:date="2019-01-02T10:08:00Z">
                    <w:rPr>
                      <w:color w:val="FF0000"/>
                      <w:sz w:val="20"/>
                    </w:rPr>
                  </w:rPrChange>
                </w:rPr>
                <w:t>limited</w:t>
              </w:r>
              <w:r>
                <w:rPr>
                  <w:color w:val="FF0000"/>
                  <w:sz w:val="20"/>
                </w:rPr>
                <w:t xml:space="preserve"> </w:t>
              </w:r>
            </w:ins>
            <w:ins w:id="2643" w:author="Bernie White" w:date="2019-01-02T10:40:00Z">
              <w:r w:rsidR="000C32E8">
                <w:rPr>
                  <w:color w:val="FF0000"/>
                  <w:sz w:val="20"/>
                </w:rPr>
                <w:t xml:space="preserve">treatment: </w:t>
              </w:r>
            </w:ins>
            <w:ins w:id="2644" w:author="Bernie White" w:date="2018-12-28T11:31:00Z">
              <w:r>
                <w:rPr>
                  <w:color w:val="FF0000"/>
                  <w:sz w:val="20"/>
                </w:rPr>
                <w:t>restorations,</w:t>
              </w:r>
            </w:ins>
          </w:p>
          <w:p w14:paraId="5EEC3B2B" w14:textId="150A2C09" w:rsidR="00694242" w:rsidRDefault="00694242" w:rsidP="00FE19B2">
            <w:pPr>
              <w:pStyle w:val="TableParagraph"/>
              <w:ind w:left="110" w:right="286"/>
              <w:rPr>
                <w:ins w:id="2645" w:author="Bernie White" w:date="2019-01-02T13:44:00Z"/>
                <w:color w:val="FF0000"/>
                <w:sz w:val="20"/>
              </w:rPr>
            </w:pPr>
            <w:ins w:id="2646" w:author="Bernie White" w:date="2019-01-02T13:44:00Z">
              <w:r>
                <w:rPr>
                  <w:color w:val="FF0000"/>
                  <w:sz w:val="20"/>
                </w:rPr>
                <w:t xml:space="preserve">- </w:t>
              </w:r>
            </w:ins>
            <w:ins w:id="2647" w:author="Bernie White" w:date="2018-12-28T11:31:00Z">
              <w:r w:rsidR="003604C1">
                <w:rPr>
                  <w:color w:val="FF0000"/>
                  <w:sz w:val="20"/>
                </w:rPr>
                <w:t xml:space="preserve"> </w:t>
              </w:r>
            </w:ins>
            <w:ins w:id="2648" w:author="Bernie White" w:date="2019-01-02T10:40:00Z">
              <w:r w:rsidR="000C32E8">
                <w:rPr>
                  <w:color w:val="FF0000"/>
                  <w:sz w:val="20"/>
                </w:rPr>
                <w:t xml:space="preserve">simple </w:t>
              </w:r>
            </w:ins>
            <w:ins w:id="2649" w:author="Bernie White" w:date="2018-12-28T11:31:00Z">
              <w:r w:rsidR="003604C1">
                <w:rPr>
                  <w:color w:val="FF0000"/>
                  <w:sz w:val="20"/>
                </w:rPr>
                <w:t xml:space="preserve">extractions, </w:t>
              </w:r>
            </w:ins>
            <w:ins w:id="2650" w:author="Bernie White" w:date="2019-01-02T13:45:00Z">
              <w:r>
                <w:rPr>
                  <w:color w:val="FF0000"/>
                  <w:sz w:val="20"/>
                </w:rPr>
                <w:t xml:space="preserve">no </w:t>
              </w:r>
            </w:ins>
            <w:ins w:id="2651" w:author="Bernie White" w:date="2019-01-02T13:47:00Z">
              <w:r>
                <w:rPr>
                  <w:color w:val="FF0000"/>
                  <w:sz w:val="20"/>
                </w:rPr>
                <w:t xml:space="preserve">complexity or       </w:t>
              </w:r>
            </w:ins>
            <w:ins w:id="2652" w:author="Bernie White" w:date="2019-01-02T13:46:00Z">
              <w:r>
                <w:rPr>
                  <w:color w:val="FF0000"/>
                  <w:sz w:val="20"/>
                </w:rPr>
                <w:t>bone removal</w:t>
              </w:r>
            </w:ins>
          </w:p>
          <w:p w14:paraId="760B0DA1" w14:textId="617CAC36" w:rsidR="003604C1" w:rsidRDefault="00694242" w:rsidP="00FE19B2">
            <w:pPr>
              <w:pStyle w:val="TableParagraph"/>
              <w:ind w:left="110" w:right="286"/>
              <w:rPr>
                <w:ins w:id="2653" w:author="Bernie White" w:date="2018-12-28T11:31:00Z"/>
                <w:sz w:val="20"/>
              </w:rPr>
            </w:pPr>
            <w:ins w:id="2654" w:author="Bernie White" w:date="2019-01-02T13:44:00Z">
              <w:r>
                <w:rPr>
                  <w:color w:val="FF0000"/>
                  <w:sz w:val="20"/>
                </w:rPr>
                <w:t xml:space="preserve"> - </w:t>
              </w:r>
            </w:ins>
            <w:ins w:id="2655" w:author="Bernie White" w:date="2018-12-28T11:31:00Z">
              <w:r w:rsidR="003604C1">
                <w:rPr>
                  <w:color w:val="FF0000"/>
                  <w:sz w:val="20"/>
                </w:rPr>
                <w:t>space maintenance</w:t>
              </w:r>
            </w:ins>
            <w:ins w:id="2656" w:author="Bernie White" w:date="2019-01-02T13:45:00Z">
              <w:r>
                <w:rPr>
                  <w:color w:val="FF0000"/>
                  <w:sz w:val="20"/>
                </w:rPr>
                <w:t>, mixed dentition</w:t>
              </w:r>
            </w:ins>
          </w:p>
        </w:tc>
      </w:tr>
      <w:tr w:rsidR="003604C1" w14:paraId="229CC941" w14:textId="77777777" w:rsidTr="00A30235">
        <w:trPr>
          <w:trHeight w:val="460"/>
          <w:jc w:val="center"/>
          <w:ins w:id="2657" w:author="Bernie White" w:date="2018-12-28T11:31:00Z"/>
          <w:trPrChange w:id="2658" w:author="Tania Deforest" w:date="2019-01-03T10:55:00Z">
            <w:trPr>
              <w:gridBefore w:val="1"/>
              <w:gridAfter w:val="0"/>
              <w:trHeight w:val="460"/>
            </w:trPr>
          </w:trPrChange>
        </w:trPr>
        <w:tc>
          <w:tcPr>
            <w:tcW w:w="4103" w:type="dxa"/>
            <w:tcPrChange w:id="2659" w:author="Tania Deforest" w:date="2019-01-03T10:55:00Z">
              <w:tcPr>
                <w:tcW w:w="3397" w:type="dxa"/>
                <w:gridSpan w:val="2"/>
              </w:tcPr>
            </w:tcPrChange>
          </w:tcPr>
          <w:p w14:paraId="02C462FC" w14:textId="77777777" w:rsidR="003604C1" w:rsidRDefault="003604C1" w:rsidP="00FE19B2">
            <w:pPr>
              <w:pStyle w:val="TableParagraph"/>
              <w:spacing w:before="3" w:line="230" w:lineRule="exact"/>
              <w:ind w:left="158" w:right="337" w:hanging="171"/>
              <w:rPr>
                <w:ins w:id="2660" w:author="Bernie White" w:date="2018-12-28T11:31:00Z"/>
                <w:sz w:val="20"/>
              </w:rPr>
            </w:pPr>
            <w:ins w:id="2661" w:author="Bernie White" w:date="2018-12-28T11:31:00Z">
              <w:r>
                <w:rPr>
                  <w:sz w:val="20"/>
                </w:rPr>
                <w:t>(c) to harvest tissue for the purpose of surgery on the oral-facial complex;</w:t>
              </w:r>
            </w:ins>
          </w:p>
        </w:tc>
        <w:tc>
          <w:tcPr>
            <w:tcW w:w="3552" w:type="dxa"/>
            <w:tcPrChange w:id="2662" w:author="Tania Deforest" w:date="2019-01-03T10:55:00Z">
              <w:tcPr>
                <w:tcW w:w="3850" w:type="dxa"/>
                <w:gridSpan w:val="2"/>
              </w:tcPr>
            </w:tcPrChange>
          </w:tcPr>
          <w:p w14:paraId="4315FE11" w14:textId="46BB4C83" w:rsidR="003604C1" w:rsidRDefault="00EC231B" w:rsidP="00FE19B2">
            <w:pPr>
              <w:pStyle w:val="TableParagraph"/>
              <w:ind w:left="0"/>
              <w:rPr>
                <w:ins w:id="2663" w:author="Bernie White" w:date="2018-12-28T11:31:00Z"/>
                <w:sz w:val="20"/>
              </w:rPr>
            </w:pPr>
            <w:ins w:id="2664" w:author="Bernie White" w:date="2019-01-02T13:53:00Z">
              <w:r w:rsidRPr="00EC231B">
                <w:rPr>
                  <w:color w:val="FF0000"/>
                  <w:sz w:val="20"/>
                  <w:rPrChange w:id="2665" w:author="Bernie White" w:date="2019-01-02T13:54:00Z">
                    <w:rPr>
                      <w:sz w:val="20"/>
                    </w:rPr>
                  </w:rPrChange>
                </w:rPr>
                <w:t xml:space="preserve">    N/A</w:t>
              </w:r>
            </w:ins>
          </w:p>
        </w:tc>
        <w:tc>
          <w:tcPr>
            <w:tcW w:w="3827" w:type="dxa"/>
            <w:tcPrChange w:id="2666" w:author="Tania Deforest" w:date="2019-01-03T10:55:00Z">
              <w:tcPr>
                <w:tcW w:w="3375" w:type="dxa"/>
              </w:tcPr>
            </w:tcPrChange>
          </w:tcPr>
          <w:p w14:paraId="3DC0A593" w14:textId="033DE4B4" w:rsidR="003604C1" w:rsidRDefault="00EC231B" w:rsidP="00FE19B2">
            <w:pPr>
              <w:pStyle w:val="TableParagraph"/>
              <w:ind w:left="0"/>
              <w:rPr>
                <w:ins w:id="2667" w:author="Bernie White" w:date="2018-12-28T11:31:00Z"/>
                <w:sz w:val="20"/>
              </w:rPr>
            </w:pPr>
            <w:ins w:id="2668" w:author="Bernie White" w:date="2019-01-02T13:53:00Z">
              <w:r w:rsidRPr="00EC231B">
                <w:rPr>
                  <w:color w:val="FF0000"/>
                  <w:sz w:val="20"/>
                  <w:rPrChange w:id="2669" w:author="Bernie White" w:date="2019-01-02T13:54:00Z">
                    <w:rPr>
                      <w:sz w:val="20"/>
                    </w:rPr>
                  </w:rPrChange>
                </w:rPr>
                <w:t xml:space="preserve">       N/A</w:t>
              </w:r>
            </w:ins>
          </w:p>
        </w:tc>
      </w:tr>
      <w:tr w:rsidR="003604C1" w14:paraId="356B2D86" w14:textId="77777777" w:rsidTr="00A30235">
        <w:trPr>
          <w:trHeight w:val="927"/>
          <w:jc w:val="center"/>
          <w:ins w:id="2670" w:author="Bernie White" w:date="2018-12-28T11:31:00Z"/>
          <w:trPrChange w:id="2671" w:author="Tania Deforest" w:date="2019-01-03T10:55:00Z">
            <w:trPr>
              <w:gridBefore w:val="1"/>
              <w:gridAfter w:val="0"/>
              <w:trHeight w:val="927"/>
            </w:trPr>
          </w:trPrChange>
        </w:trPr>
        <w:tc>
          <w:tcPr>
            <w:tcW w:w="4103" w:type="dxa"/>
            <w:tcPrChange w:id="2672" w:author="Tania Deforest" w:date="2019-01-03T10:55:00Z">
              <w:tcPr>
                <w:tcW w:w="3397" w:type="dxa"/>
                <w:gridSpan w:val="2"/>
              </w:tcPr>
            </w:tcPrChange>
          </w:tcPr>
          <w:p w14:paraId="73E175B6" w14:textId="77777777" w:rsidR="003604C1" w:rsidRDefault="003604C1" w:rsidP="00FE19B2">
            <w:pPr>
              <w:pStyle w:val="TableParagraph"/>
              <w:ind w:right="258" w:hanging="51"/>
              <w:rPr>
                <w:ins w:id="2673" w:author="Bernie White" w:date="2018-12-28T11:31:00Z"/>
                <w:sz w:val="20"/>
              </w:rPr>
            </w:pPr>
            <w:ins w:id="2674" w:author="Bernie White" w:date="2018-12-28T11:31:00Z">
              <w:r>
                <w:rPr>
                  <w:sz w:val="20"/>
                </w:rPr>
                <w:t xml:space="preserve">(d) to correct a </w:t>
              </w:r>
              <w:r>
                <w:rPr>
                  <w:spacing w:val="-3"/>
                  <w:sz w:val="20"/>
                </w:rPr>
                <w:t xml:space="preserve">fracture </w:t>
              </w:r>
              <w:r>
                <w:rPr>
                  <w:sz w:val="20"/>
                </w:rPr>
                <w:t>of a bone of the oral-facial complex or correct a</w:t>
              </w:r>
            </w:ins>
          </w:p>
          <w:p w14:paraId="2B6DC2AD" w14:textId="77777777" w:rsidR="003604C1" w:rsidRDefault="003604C1" w:rsidP="00FE19B2">
            <w:pPr>
              <w:pStyle w:val="TableParagraph"/>
              <w:spacing w:before="2" w:line="228" w:lineRule="exact"/>
              <w:ind w:right="404"/>
              <w:rPr>
                <w:ins w:id="2675" w:author="Bernie White" w:date="2018-12-28T11:31:00Z"/>
                <w:sz w:val="20"/>
              </w:rPr>
            </w:pPr>
            <w:ins w:id="2676" w:author="Bernie White" w:date="2018-12-28T11:31:00Z">
              <w:r>
                <w:rPr>
                  <w:sz w:val="20"/>
                </w:rPr>
                <w:t>dislocation</w:t>
              </w:r>
              <w:r>
                <w:rPr>
                  <w:spacing w:val="-20"/>
                  <w:sz w:val="20"/>
                </w:rPr>
                <w:t xml:space="preserve"> </w:t>
              </w:r>
              <w:r>
                <w:rPr>
                  <w:sz w:val="20"/>
                </w:rPr>
                <w:t>of</w:t>
              </w:r>
              <w:r>
                <w:rPr>
                  <w:spacing w:val="-19"/>
                  <w:sz w:val="20"/>
                </w:rPr>
                <w:t xml:space="preserve"> </w:t>
              </w:r>
              <w:r>
                <w:rPr>
                  <w:sz w:val="20"/>
                </w:rPr>
                <w:t>a</w:t>
              </w:r>
              <w:r>
                <w:rPr>
                  <w:spacing w:val="-17"/>
                  <w:sz w:val="20"/>
                </w:rPr>
                <w:t xml:space="preserve"> </w:t>
              </w:r>
              <w:r>
                <w:rPr>
                  <w:sz w:val="20"/>
                </w:rPr>
                <w:t>joint</w:t>
              </w:r>
              <w:r>
                <w:rPr>
                  <w:spacing w:val="-14"/>
                  <w:sz w:val="20"/>
                </w:rPr>
                <w:t xml:space="preserve"> </w:t>
              </w:r>
              <w:r>
                <w:rPr>
                  <w:sz w:val="20"/>
                </w:rPr>
                <w:t>in</w:t>
              </w:r>
              <w:r>
                <w:rPr>
                  <w:spacing w:val="-18"/>
                  <w:sz w:val="20"/>
                </w:rPr>
                <w:t xml:space="preserve"> </w:t>
              </w:r>
              <w:r>
                <w:rPr>
                  <w:sz w:val="20"/>
                </w:rPr>
                <w:t>the</w:t>
              </w:r>
              <w:r>
                <w:rPr>
                  <w:spacing w:val="-14"/>
                  <w:sz w:val="20"/>
                </w:rPr>
                <w:t xml:space="preserve"> </w:t>
              </w:r>
              <w:r>
                <w:rPr>
                  <w:sz w:val="20"/>
                </w:rPr>
                <w:t>oral-facial complex;</w:t>
              </w:r>
            </w:ins>
          </w:p>
        </w:tc>
        <w:tc>
          <w:tcPr>
            <w:tcW w:w="3552" w:type="dxa"/>
            <w:tcPrChange w:id="2677" w:author="Tania Deforest" w:date="2019-01-03T10:55:00Z">
              <w:tcPr>
                <w:tcW w:w="3850" w:type="dxa"/>
                <w:gridSpan w:val="2"/>
              </w:tcPr>
            </w:tcPrChange>
          </w:tcPr>
          <w:p w14:paraId="2CD22E8E" w14:textId="4185B207" w:rsidR="003604C1" w:rsidRDefault="00EC231B" w:rsidP="00FE19B2">
            <w:pPr>
              <w:pStyle w:val="TableParagraph"/>
              <w:ind w:left="0"/>
              <w:rPr>
                <w:ins w:id="2678" w:author="Bernie White" w:date="2018-12-28T11:31:00Z"/>
                <w:sz w:val="20"/>
              </w:rPr>
            </w:pPr>
            <w:ins w:id="2679" w:author="Bernie White" w:date="2019-01-02T13:53:00Z">
              <w:r>
                <w:rPr>
                  <w:sz w:val="20"/>
                </w:rPr>
                <w:t xml:space="preserve">     </w:t>
              </w:r>
              <w:r w:rsidRPr="00EC231B">
                <w:rPr>
                  <w:color w:val="FF0000"/>
                  <w:sz w:val="20"/>
                  <w:rPrChange w:id="2680" w:author="Bernie White" w:date="2019-01-02T13:54:00Z">
                    <w:rPr>
                      <w:sz w:val="20"/>
                    </w:rPr>
                  </w:rPrChange>
                </w:rPr>
                <w:t>N/A</w:t>
              </w:r>
            </w:ins>
          </w:p>
        </w:tc>
        <w:tc>
          <w:tcPr>
            <w:tcW w:w="3827" w:type="dxa"/>
            <w:tcPrChange w:id="2681" w:author="Tania Deforest" w:date="2019-01-03T10:55:00Z">
              <w:tcPr>
                <w:tcW w:w="3375" w:type="dxa"/>
              </w:tcPr>
            </w:tcPrChange>
          </w:tcPr>
          <w:p w14:paraId="1650D0E9" w14:textId="1B24A43A" w:rsidR="003604C1" w:rsidRDefault="00EC231B" w:rsidP="00FE19B2">
            <w:pPr>
              <w:pStyle w:val="TableParagraph"/>
              <w:ind w:left="0"/>
              <w:rPr>
                <w:ins w:id="2682" w:author="Bernie White" w:date="2018-12-28T11:31:00Z"/>
                <w:sz w:val="20"/>
              </w:rPr>
            </w:pPr>
            <w:ins w:id="2683" w:author="Bernie White" w:date="2019-01-02T13:53:00Z">
              <w:r>
                <w:rPr>
                  <w:sz w:val="20"/>
                </w:rPr>
                <w:t xml:space="preserve">       </w:t>
              </w:r>
            </w:ins>
            <w:ins w:id="2684" w:author="Bernie White" w:date="2019-01-02T13:54:00Z">
              <w:r w:rsidRPr="00EC231B">
                <w:rPr>
                  <w:color w:val="FF0000"/>
                  <w:sz w:val="20"/>
                  <w:rPrChange w:id="2685" w:author="Bernie White" w:date="2019-01-02T13:54:00Z">
                    <w:rPr>
                      <w:sz w:val="20"/>
                    </w:rPr>
                  </w:rPrChange>
                </w:rPr>
                <w:t>N/A</w:t>
              </w:r>
            </w:ins>
          </w:p>
        </w:tc>
      </w:tr>
      <w:tr w:rsidR="00EC231B" w14:paraId="63347AAA" w14:textId="77777777" w:rsidTr="00A30235">
        <w:tblPrEx>
          <w:tblPrExChange w:id="2686" w:author="Tania Deforest" w:date="2019-01-03T10:55:00Z">
            <w:tblPrEx>
              <w:tblW w:w="11483" w:type="dxa"/>
              <w:tblInd w:w="-292" w:type="dxa"/>
            </w:tblPrEx>
          </w:tblPrExChange>
        </w:tblPrEx>
        <w:trPr>
          <w:trHeight w:val="927"/>
          <w:jc w:val="center"/>
          <w:ins w:id="2687" w:author="Bernie White" w:date="2019-01-02T13:38:00Z"/>
          <w:trPrChange w:id="2688" w:author="Tania Deforest" w:date="2019-01-03T10:55:00Z">
            <w:trPr>
              <w:wAfter w:w="131" w:type="dxa"/>
              <w:trHeight w:val="927"/>
            </w:trPr>
          </w:trPrChange>
        </w:trPr>
        <w:tc>
          <w:tcPr>
            <w:tcW w:w="4103" w:type="dxa"/>
            <w:tcBorders>
              <w:top w:val="single" w:sz="6" w:space="0" w:color="000000"/>
              <w:left w:val="single" w:sz="6" w:space="0" w:color="000000"/>
              <w:bottom w:val="single" w:sz="6" w:space="0" w:color="000000"/>
              <w:right w:val="single" w:sz="6" w:space="0" w:color="000000"/>
            </w:tcBorders>
            <w:tcPrChange w:id="2689" w:author="Tania Deforest" w:date="2019-01-03T10:55:00Z">
              <w:tcPr>
                <w:tcW w:w="3689" w:type="dxa"/>
                <w:gridSpan w:val="2"/>
                <w:tcBorders>
                  <w:top w:val="single" w:sz="6" w:space="0" w:color="000000"/>
                  <w:left w:val="single" w:sz="6" w:space="0" w:color="000000"/>
                  <w:bottom w:val="single" w:sz="6" w:space="0" w:color="000000"/>
                  <w:right w:val="single" w:sz="6" w:space="0" w:color="000000"/>
                </w:tcBorders>
              </w:tcPr>
            </w:tcPrChange>
          </w:tcPr>
          <w:p w14:paraId="6B441A3E" w14:textId="1856FB8D" w:rsidR="00694242" w:rsidRDefault="00694242" w:rsidP="00694242">
            <w:pPr>
              <w:pStyle w:val="TableParagraph"/>
              <w:ind w:right="258" w:hanging="51"/>
              <w:rPr>
                <w:ins w:id="2690" w:author="Bernie White" w:date="2019-01-02T13:38:00Z"/>
                <w:sz w:val="20"/>
              </w:rPr>
            </w:pPr>
            <w:ins w:id="2691" w:author="Bernie White" w:date="2019-01-02T13:38:00Z">
              <w:r>
                <w:rPr>
                  <w:sz w:val="20"/>
                </w:rPr>
                <w:lastRenderedPageBreak/>
                <w:t xml:space="preserve">(e) to </w:t>
              </w:r>
              <w:r w:rsidRPr="00694242">
                <w:rPr>
                  <w:sz w:val="20"/>
                </w:rPr>
                <w:t xml:space="preserve">administer </w:t>
              </w:r>
              <w:r>
                <w:rPr>
                  <w:sz w:val="20"/>
                </w:rPr>
                <w:t>a substance by injection</w:t>
              </w:r>
            </w:ins>
            <w:ins w:id="2692" w:author="Tania Deforest" w:date="2019-01-03T10:32:00Z">
              <w:r w:rsidR="00D17F4E">
                <w:rPr>
                  <w:sz w:val="20"/>
                </w:rPr>
                <w:t>,</w:t>
              </w:r>
            </w:ins>
            <w:ins w:id="2693" w:author="Bernie White" w:date="2019-01-02T13:38:00Z">
              <w:r>
                <w:rPr>
                  <w:sz w:val="20"/>
                </w:rPr>
                <w:t xml:space="preserve"> inhalation in the provision of dental treatment;</w:t>
              </w:r>
            </w:ins>
          </w:p>
          <w:p w14:paraId="2EAFBC0E" w14:textId="7B69329F" w:rsidR="00694242" w:rsidRPr="00EC231B" w:rsidRDefault="00EC231B">
            <w:pPr>
              <w:pStyle w:val="TableParagraph"/>
              <w:ind w:left="-10" w:right="160"/>
              <w:rPr>
                <w:ins w:id="2694" w:author="Bernie White" w:date="2019-01-02T13:38:00Z"/>
                <w:i/>
                <w:color w:val="FF0000"/>
                <w:spacing w:val="-4"/>
                <w:rPrChange w:id="2695" w:author="Bernie White" w:date="2019-01-02T13:57:00Z">
                  <w:rPr>
                    <w:ins w:id="2696" w:author="Bernie White" w:date="2019-01-02T13:38:00Z"/>
                    <w:sz w:val="20"/>
                  </w:rPr>
                </w:rPrChange>
              </w:rPr>
              <w:pPrChange w:id="2697" w:author="Bernie White" w:date="2019-01-02T13:56:00Z">
                <w:pPr>
                  <w:pStyle w:val="TableParagraph"/>
                  <w:ind w:right="258" w:hanging="51"/>
                </w:pPr>
              </w:pPrChange>
            </w:pPr>
            <w:ins w:id="2698" w:author="Bernie White" w:date="2019-01-02T13:56:00Z">
              <w:r w:rsidRPr="00EC231B">
                <w:rPr>
                  <w:i/>
                  <w:color w:val="FF0000"/>
                  <w:spacing w:val="-3"/>
                </w:rPr>
                <w:t xml:space="preserve">CDSS </w:t>
              </w:r>
              <w:r w:rsidRPr="00EC231B">
                <w:rPr>
                  <w:i/>
                  <w:color w:val="FF0000"/>
                  <w:spacing w:val="-4"/>
                </w:rPr>
                <w:t xml:space="preserve">interpretation: </w:t>
              </w:r>
            </w:ins>
          </w:p>
          <w:p w14:paraId="26CE1E8F" w14:textId="77777777" w:rsidR="00694242" w:rsidRDefault="00694242" w:rsidP="00694242">
            <w:pPr>
              <w:pStyle w:val="TableParagraph"/>
              <w:ind w:right="258" w:hanging="51"/>
              <w:rPr>
                <w:ins w:id="2699" w:author="Bernie White" w:date="2019-01-02T13:38:00Z"/>
                <w:sz w:val="20"/>
              </w:rPr>
            </w:pPr>
            <w:ins w:id="2700" w:author="Bernie White" w:date="2019-01-02T13:38:00Z">
              <w:r w:rsidRPr="00EC231B">
                <w:rPr>
                  <w:color w:val="FF0000"/>
                  <w:sz w:val="20"/>
                  <w:rPrChange w:id="2701" w:author="Bernie White" w:date="2019-01-02T13:57:00Z">
                    <w:rPr>
                      <w:sz w:val="20"/>
                    </w:rPr>
                  </w:rPrChange>
                </w:rPr>
                <w:t xml:space="preserve">- </w:t>
              </w:r>
              <w:del w:id="2702" w:author="Bernie White" w:date="2019-01-02T13:17:00Z">
                <w:r w:rsidRPr="00EC231B" w:rsidDel="00691767">
                  <w:rPr>
                    <w:color w:val="FF0000"/>
                    <w:sz w:val="20"/>
                    <w:rPrChange w:id="2703" w:author="Bernie White" w:date="2019-01-02T13:57:00Z">
                      <w:rPr>
                        <w:sz w:val="20"/>
                      </w:rPr>
                    </w:rPrChange>
                  </w:rPr>
                  <w:delText>(</w:delText>
                </w:r>
              </w:del>
              <w:r w:rsidRPr="00EC231B">
                <w:rPr>
                  <w:color w:val="FF0000"/>
                  <w:sz w:val="20"/>
                  <w:rPrChange w:id="2704" w:author="Bernie White" w:date="2019-01-02T13:57:00Z">
                    <w:rPr>
                      <w:sz w:val="20"/>
                    </w:rPr>
                  </w:rPrChange>
                </w:rPr>
                <w:t>local anesthetic</w:t>
              </w:r>
              <w:r w:rsidRPr="00EC231B">
                <w:rPr>
                  <w:color w:val="FF0000"/>
                  <w:sz w:val="20"/>
                  <w:rPrChange w:id="2705" w:author="Bernie White" w:date="2019-01-02T13:57:00Z">
                    <w:rPr>
                      <w:color w:val="FF0000"/>
                      <w:spacing w:val="-3"/>
                      <w:sz w:val="20"/>
                    </w:rPr>
                  </w:rPrChange>
                </w:rPr>
                <w:t>, sedation</w:t>
              </w:r>
              <w:r w:rsidRPr="00EC231B">
                <w:rPr>
                  <w:color w:val="FF0000"/>
                  <w:sz w:val="20"/>
                  <w:rPrChange w:id="2706" w:author="Bernie White" w:date="2019-01-02T13:57:00Z">
                    <w:rPr>
                      <w:sz w:val="20"/>
                    </w:rPr>
                  </w:rPrChange>
                </w:rPr>
                <w:t xml:space="preserve">, </w:t>
              </w:r>
              <w:del w:id="2707" w:author="Bernie White" w:date="2019-01-02T13:18:00Z">
                <w:r w:rsidRPr="00694242" w:rsidDel="00FC48A2">
                  <w:rPr>
                    <w:sz w:val="20"/>
                  </w:rPr>
                  <w:delText xml:space="preserve">possible </w:delText>
                </w:r>
                <w:r w:rsidRPr="00694242" w:rsidDel="00FC48A2">
                  <w:rPr>
                    <w:sz w:val="20"/>
                    <w:rPrChange w:id="2708" w:author="Bernie White" w:date="2019-01-02T10:07:00Z">
                      <w:rPr>
                        <w:color w:val="FF0000"/>
                        <w:sz w:val="20"/>
                      </w:rPr>
                    </w:rPrChange>
                  </w:rPr>
                  <w:delText>other</w:delText>
                </w:r>
                <w:r w:rsidRPr="00694242" w:rsidDel="00FC48A2">
                  <w:rPr>
                    <w:sz w:val="20"/>
                  </w:rPr>
                  <w:delText>)</w:delText>
                </w:r>
              </w:del>
            </w:ins>
          </w:p>
        </w:tc>
        <w:tc>
          <w:tcPr>
            <w:tcW w:w="3552" w:type="dxa"/>
            <w:tcBorders>
              <w:top w:val="single" w:sz="6" w:space="0" w:color="000000"/>
              <w:left w:val="single" w:sz="6" w:space="0" w:color="000000"/>
              <w:bottom w:val="single" w:sz="6" w:space="0" w:color="000000"/>
              <w:right w:val="single" w:sz="6" w:space="0" w:color="000000"/>
            </w:tcBorders>
            <w:tcPrChange w:id="2709" w:author="Tania Deforest" w:date="2019-01-03T10:55:00Z">
              <w:tcPr>
                <w:tcW w:w="3850" w:type="dxa"/>
                <w:gridSpan w:val="2"/>
                <w:tcBorders>
                  <w:top w:val="single" w:sz="6" w:space="0" w:color="000000"/>
                  <w:left w:val="single" w:sz="6" w:space="0" w:color="000000"/>
                  <w:bottom w:val="single" w:sz="6" w:space="0" w:color="000000"/>
                  <w:right w:val="single" w:sz="6" w:space="0" w:color="000000"/>
                </w:tcBorders>
              </w:tcPr>
            </w:tcPrChange>
          </w:tcPr>
          <w:p w14:paraId="4C7713A3" w14:textId="77777777" w:rsidR="00694242" w:rsidRDefault="00694242" w:rsidP="00694242">
            <w:pPr>
              <w:pStyle w:val="TableParagraph"/>
              <w:ind w:left="0"/>
              <w:rPr>
                <w:ins w:id="2710" w:author="Bernie White" w:date="2019-01-02T13:38:00Z"/>
                <w:sz w:val="20"/>
              </w:rPr>
            </w:pPr>
            <w:ins w:id="2711" w:author="Bernie White" w:date="2019-01-02T13:38:00Z">
              <w:r>
                <w:rPr>
                  <w:sz w:val="20"/>
                </w:rPr>
                <w:t>(c)to</w:t>
              </w:r>
              <w:r w:rsidRPr="00694242">
                <w:rPr>
                  <w:sz w:val="20"/>
                </w:rPr>
                <w:t xml:space="preserve"> </w:t>
              </w:r>
              <w:r>
                <w:rPr>
                  <w:sz w:val="20"/>
                </w:rPr>
                <w:t>administer</w:t>
              </w:r>
              <w:r w:rsidRPr="00694242">
                <w:rPr>
                  <w:sz w:val="20"/>
                </w:rPr>
                <w:t xml:space="preserve"> </w:t>
              </w:r>
              <w:r>
                <w:rPr>
                  <w:sz w:val="20"/>
                </w:rPr>
                <w:t>local</w:t>
              </w:r>
              <w:r w:rsidRPr="00694242">
                <w:rPr>
                  <w:sz w:val="20"/>
                </w:rPr>
                <w:t xml:space="preserve"> </w:t>
              </w:r>
              <w:del w:id="2712" w:author="Bernie White" w:date="2018-12-31T14:25:00Z">
                <w:r w:rsidDel="00D7057C">
                  <w:rPr>
                    <w:sz w:val="20"/>
                  </w:rPr>
                  <w:delText>anaesthesia</w:delText>
                </w:r>
              </w:del>
              <w:r>
                <w:rPr>
                  <w:sz w:val="20"/>
                </w:rPr>
                <w:t>anesthesia</w:t>
              </w:r>
              <w:r w:rsidRPr="00694242">
                <w:rPr>
                  <w:sz w:val="20"/>
                </w:rPr>
                <w:t xml:space="preserve"> </w:t>
              </w:r>
              <w:r>
                <w:rPr>
                  <w:sz w:val="20"/>
                </w:rPr>
                <w:t>in</w:t>
              </w:r>
              <w:r w:rsidRPr="00694242">
                <w:rPr>
                  <w:sz w:val="20"/>
                </w:rPr>
                <w:t xml:space="preserve"> the </w:t>
              </w:r>
              <w:r>
                <w:rPr>
                  <w:sz w:val="20"/>
                </w:rPr>
                <w:t>provision</w:t>
              </w:r>
              <w:r w:rsidRPr="00694242">
                <w:rPr>
                  <w:sz w:val="20"/>
                </w:rPr>
                <w:t xml:space="preserve"> </w:t>
              </w:r>
              <w:r>
                <w:rPr>
                  <w:sz w:val="20"/>
                </w:rPr>
                <w:t>of</w:t>
              </w:r>
              <w:r w:rsidRPr="00694242">
                <w:rPr>
                  <w:sz w:val="20"/>
                </w:rPr>
                <w:t xml:space="preserve"> </w:t>
              </w:r>
              <w:r>
                <w:rPr>
                  <w:sz w:val="20"/>
                </w:rPr>
                <w:t>dental</w:t>
              </w:r>
              <w:r w:rsidRPr="00694242">
                <w:rPr>
                  <w:sz w:val="20"/>
                </w:rPr>
                <w:t xml:space="preserve"> </w:t>
              </w:r>
              <w:r>
                <w:rPr>
                  <w:sz w:val="20"/>
                </w:rPr>
                <w:t>treatment;</w:t>
              </w:r>
            </w:ins>
          </w:p>
          <w:p w14:paraId="0F393D31" w14:textId="779C822D" w:rsidR="00694242" w:rsidRPr="00EC231B" w:rsidRDefault="00EC231B">
            <w:pPr>
              <w:pStyle w:val="TableParagraph"/>
              <w:ind w:left="-10" w:right="160"/>
              <w:rPr>
                <w:ins w:id="2713" w:author="Bernie White" w:date="2019-01-02T13:38:00Z"/>
                <w:i/>
                <w:color w:val="FF0000"/>
                <w:spacing w:val="-4"/>
                <w:rPrChange w:id="2714" w:author="Bernie White" w:date="2019-01-02T13:56:00Z">
                  <w:rPr>
                    <w:ins w:id="2715" w:author="Bernie White" w:date="2019-01-02T13:38:00Z"/>
                    <w:sz w:val="20"/>
                  </w:rPr>
                </w:rPrChange>
              </w:rPr>
              <w:pPrChange w:id="2716" w:author="Bernie White" w:date="2019-01-02T13:56:00Z">
                <w:pPr>
                  <w:pStyle w:val="TableParagraph"/>
                  <w:ind w:left="0"/>
                </w:pPr>
              </w:pPrChange>
            </w:pPr>
            <w:ins w:id="2717" w:author="Bernie White" w:date="2019-01-02T13:56:00Z">
              <w:r w:rsidRPr="005543A6">
                <w:rPr>
                  <w:i/>
                  <w:color w:val="FF0000"/>
                  <w:spacing w:val="-3"/>
                </w:rPr>
                <w:t xml:space="preserve">CDSS </w:t>
              </w:r>
              <w:r w:rsidRPr="005543A6">
                <w:rPr>
                  <w:i/>
                  <w:color w:val="FF0000"/>
                  <w:spacing w:val="-4"/>
                </w:rPr>
                <w:t>interpretation</w:t>
              </w:r>
              <w:r>
                <w:rPr>
                  <w:i/>
                  <w:color w:val="FF0000"/>
                  <w:spacing w:val="-4"/>
                </w:rPr>
                <w:t>:</w:t>
              </w:r>
              <w:r w:rsidRPr="005543A6">
                <w:rPr>
                  <w:i/>
                  <w:color w:val="FF0000"/>
                  <w:spacing w:val="-4"/>
                </w:rPr>
                <w:t xml:space="preserve"> </w:t>
              </w:r>
            </w:ins>
          </w:p>
          <w:p w14:paraId="21ED46A3" w14:textId="77777777" w:rsidR="00694242" w:rsidRDefault="00694242" w:rsidP="00694242">
            <w:pPr>
              <w:pStyle w:val="TableParagraph"/>
              <w:ind w:left="0"/>
              <w:rPr>
                <w:ins w:id="2718" w:author="Bernie White" w:date="2019-01-02T13:38:00Z"/>
                <w:sz w:val="20"/>
              </w:rPr>
            </w:pPr>
            <w:ins w:id="2719" w:author="Bernie White" w:date="2019-01-02T13:38:00Z">
              <w:r w:rsidRPr="00EC231B">
                <w:rPr>
                  <w:color w:val="FF0000"/>
                  <w:sz w:val="20"/>
                  <w:rPrChange w:id="2720" w:author="Bernie White" w:date="2019-01-02T13:57:00Z">
                    <w:rPr>
                      <w:sz w:val="20"/>
                    </w:rPr>
                  </w:rPrChange>
                </w:rPr>
                <w:t xml:space="preserve">- </w:t>
              </w:r>
              <w:del w:id="2721" w:author="Bernie White" w:date="2019-01-02T13:19:00Z">
                <w:r w:rsidRPr="00EC231B" w:rsidDel="00FC48A2">
                  <w:rPr>
                    <w:color w:val="FF0000"/>
                    <w:sz w:val="20"/>
                  </w:rPr>
                  <w:delText>(</w:delText>
                </w:r>
              </w:del>
              <w:r w:rsidRPr="00EC231B">
                <w:rPr>
                  <w:color w:val="FF0000"/>
                  <w:sz w:val="20"/>
                </w:rPr>
                <w:t>limited</w:t>
              </w:r>
              <w:r w:rsidRPr="00EC231B">
                <w:rPr>
                  <w:color w:val="FF0000"/>
                  <w:sz w:val="20"/>
                  <w:rPrChange w:id="2722" w:author="Bernie White" w:date="2019-01-02T13:57:00Z">
                    <w:rPr>
                      <w:sz w:val="20"/>
                    </w:rPr>
                  </w:rPrChange>
                </w:rPr>
                <w:t xml:space="preserve"> to local </w:t>
              </w:r>
              <w:del w:id="2723" w:author="Bernie White" w:date="2018-12-31T14:24:00Z">
                <w:r w:rsidRPr="00EC231B" w:rsidDel="00D7057C">
                  <w:rPr>
                    <w:color w:val="FF0000"/>
                    <w:sz w:val="20"/>
                    <w:rPrChange w:id="2724" w:author="Bernie White" w:date="2019-01-02T13:57:00Z">
                      <w:rPr>
                        <w:sz w:val="20"/>
                      </w:rPr>
                    </w:rPrChange>
                  </w:rPr>
                  <w:delText>anaesthetics</w:delText>
                </w:r>
              </w:del>
              <w:r w:rsidRPr="00EC231B">
                <w:rPr>
                  <w:color w:val="FF0000"/>
                  <w:sz w:val="20"/>
                  <w:rPrChange w:id="2725" w:author="Bernie White" w:date="2019-01-02T13:57:00Z">
                    <w:rPr>
                      <w:sz w:val="20"/>
                    </w:rPr>
                  </w:rPrChange>
                </w:rPr>
                <w:t>anesthetics</w:t>
              </w:r>
              <w:del w:id="2726" w:author="Bernie White" w:date="2019-01-02T13:19:00Z">
                <w:r w:rsidRPr="00694242" w:rsidDel="00FC48A2">
                  <w:rPr>
                    <w:sz w:val="20"/>
                  </w:rPr>
                  <w:delText>)</w:delText>
                </w:r>
              </w:del>
            </w:ins>
          </w:p>
        </w:tc>
        <w:tc>
          <w:tcPr>
            <w:tcW w:w="3827" w:type="dxa"/>
            <w:tcBorders>
              <w:top w:val="single" w:sz="6" w:space="0" w:color="000000"/>
              <w:left w:val="single" w:sz="6" w:space="0" w:color="000000"/>
              <w:bottom w:val="single" w:sz="6" w:space="0" w:color="000000"/>
              <w:right w:val="single" w:sz="6" w:space="0" w:color="000000"/>
            </w:tcBorders>
            <w:tcPrChange w:id="2727" w:author="Tania Deforest" w:date="2019-01-03T10:55:00Z">
              <w:tcPr>
                <w:tcW w:w="3813" w:type="dxa"/>
                <w:gridSpan w:val="3"/>
                <w:tcBorders>
                  <w:top w:val="single" w:sz="6" w:space="0" w:color="000000"/>
                  <w:left w:val="single" w:sz="6" w:space="0" w:color="000000"/>
                  <w:bottom w:val="single" w:sz="6" w:space="0" w:color="000000"/>
                  <w:right w:val="single" w:sz="6" w:space="0" w:color="000000"/>
                </w:tcBorders>
              </w:tcPr>
            </w:tcPrChange>
          </w:tcPr>
          <w:p w14:paraId="26BB99C8" w14:textId="1566805C" w:rsidR="00694242" w:rsidRDefault="00694242" w:rsidP="00694242">
            <w:pPr>
              <w:pStyle w:val="TableParagraph"/>
              <w:ind w:left="0"/>
              <w:rPr>
                <w:ins w:id="2728" w:author="Bernie White" w:date="2019-01-02T13:57:00Z"/>
                <w:sz w:val="20"/>
              </w:rPr>
            </w:pPr>
            <w:ins w:id="2729" w:author="Bernie White" w:date="2019-01-02T13:38:00Z">
              <w:r>
                <w:rPr>
                  <w:sz w:val="20"/>
                </w:rPr>
                <w:t>(c)to</w:t>
              </w:r>
              <w:r w:rsidRPr="00694242">
                <w:rPr>
                  <w:sz w:val="20"/>
                </w:rPr>
                <w:t xml:space="preserve"> </w:t>
              </w:r>
              <w:r>
                <w:rPr>
                  <w:sz w:val="20"/>
                </w:rPr>
                <w:t>administer</w:t>
              </w:r>
              <w:r w:rsidRPr="00694242">
                <w:rPr>
                  <w:sz w:val="20"/>
                </w:rPr>
                <w:t xml:space="preserve"> </w:t>
              </w:r>
              <w:r>
                <w:rPr>
                  <w:sz w:val="20"/>
                </w:rPr>
                <w:t>local</w:t>
              </w:r>
              <w:r w:rsidRPr="00694242">
                <w:rPr>
                  <w:sz w:val="20"/>
                </w:rPr>
                <w:t xml:space="preserve"> </w:t>
              </w:r>
              <w:del w:id="2730" w:author="Bernie White" w:date="2018-12-31T14:24:00Z">
                <w:r w:rsidDel="00D7057C">
                  <w:rPr>
                    <w:sz w:val="20"/>
                  </w:rPr>
                  <w:delText>anaesthesia</w:delText>
                </w:r>
              </w:del>
              <w:r>
                <w:rPr>
                  <w:sz w:val="20"/>
                </w:rPr>
                <w:t>anesthesia</w:t>
              </w:r>
              <w:r w:rsidRPr="00694242">
                <w:rPr>
                  <w:sz w:val="20"/>
                </w:rPr>
                <w:t xml:space="preserve"> </w:t>
              </w:r>
              <w:r>
                <w:rPr>
                  <w:sz w:val="20"/>
                </w:rPr>
                <w:t xml:space="preserve">in the provision of dental </w:t>
              </w:r>
              <w:r w:rsidRPr="00694242">
                <w:rPr>
                  <w:sz w:val="20"/>
                </w:rPr>
                <w:t>treatment</w:t>
              </w:r>
            </w:ins>
            <w:ins w:id="2731" w:author="Tania Deforest" w:date="2019-01-03T10:32:00Z">
              <w:r w:rsidR="00D17F4E">
                <w:rPr>
                  <w:sz w:val="20"/>
                </w:rPr>
                <w:t>;</w:t>
              </w:r>
            </w:ins>
            <w:ins w:id="2732" w:author="Bernie White" w:date="2019-01-02T13:38:00Z">
              <w:del w:id="2733" w:author="Tania Deforest" w:date="2019-01-03T10:32:00Z">
                <w:r w:rsidRPr="00694242" w:rsidDel="00D17F4E">
                  <w:rPr>
                    <w:sz w:val="20"/>
                  </w:rPr>
                  <w:delText xml:space="preserve">; CDSS interpretation: </w:delText>
                </w:r>
              </w:del>
            </w:ins>
          </w:p>
          <w:p w14:paraId="57978BF4" w14:textId="264B1B36" w:rsidR="00EC231B" w:rsidRPr="00EC231B" w:rsidRDefault="00EC231B">
            <w:pPr>
              <w:pStyle w:val="TableParagraph"/>
              <w:ind w:left="-10" w:right="160"/>
              <w:rPr>
                <w:ins w:id="2734" w:author="Bernie White" w:date="2019-01-02T13:38:00Z"/>
                <w:i/>
                <w:color w:val="FF0000"/>
                <w:spacing w:val="-4"/>
                <w:rPrChange w:id="2735" w:author="Bernie White" w:date="2019-01-02T13:57:00Z">
                  <w:rPr>
                    <w:ins w:id="2736" w:author="Bernie White" w:date="2019-01-02T13:38:00Z"/>
                    <w:sz w:val="20"/>
                  </w:rPr>
                </w:rPrChange>
              </w:rPr>
              <w:pPrChange w:id="2737" w:author="Bernie White" w:date="2019-01-02T13:57:00Z">
                <w:pPr>
                  <w:pStyle w:val="TableParagraph"/>
                  <w:ind w:left="0"/>
                </w:pPr>
              </w:pPrChange>
            </w:pPr>
            <w:ins w:id="2738" w:author="Bernie White" w:date="2019-01-02T13:57:00Z">
              <w:r w:rsidRPr="005543A6">
                <w:rPr>
                  <w:i/>
                  <w:color w:val="FF0000"/>
                  <w:spacing w:val="-3"/>
                </w:rPr>
                <w:t xml:space="preserve">CDSS </w:t>
              </w:r>
              <w:r w:rsidRPr="005543A6">
                <w:rPr>
                  <w:i/>
                  <w:color w:val="FF0000"/>
                  <w:spacing w:val="-4"/>
                </w:rPr>
                <w:t>interpretation</w:t>
              </w:r>
              <w:r>
                <w:rPr>
                  <w:i/>
                  <w:color w:val="FF0000"/>
                  <w:spacing w:val="-4"/>
                </w:rPr>
                <w:t>:</w:t>
              </w:r>
              <w:r w:rsidRPr="005543A6">
                <w:rPr>
                  <w:i/>
                  <w:color w:val="FF0000"/>
                  <w:spacing w:val="-4"/>
                </w:rPr>
                <w:t xml:space="preserve"> </w:t>
              </w:r>
            </w:ins>
          </w:p>
          <w:p w14:paraId="06075AD6" w14:textId="77777777" w:rsidR="00694242" w:rsidRDefault="00694242" w:rsidP="00694242">
            <w:pPr>
              <w:pStyle w:val="TableParagraph"/>
              <w:ind w:left="0"/>
              <w:rPr>
                <w:ins w:id="2739" w:author="Bernie White" w:date="2019-01-02T13:38:00Z"/>
                <w:sz w:val="20"/>
              </w:rPr>
            </w:pPr>
            <w:ins w:id="2740" w:author="Bernie White" w:date="2019-01-02T13:38:00Z">
              <w:r w:rsidRPr="00EC231B">
                <w:rPr>
                  <w:color w:val="FF0000"/>
                  <w:sz w:val="20"/>
                  <w:rPrChange w:id="2741" w:author="Bernie White" w:date="2019-01-02T13:57:00Z">
                    <w:rPr>
                      <w:sz w:val="20"/>
                    </w:rPr>
                  </w:rPrChange>
                </w:rPr>
                <w:t xml:space="preserve">- </w:t>
              </w:r>
              <w:del w:id="2742" w:author="Bernie White" w:date="2019-01-02T13:19:00Z">
                <w:r w:rsidRPr="00EC231B" w:rsidDel="00FC48A2">
                  <w:rPr>
                    <w:color w:val="FF0000"/>
                    <w:sz w:val="20"/>
                    <w:rPrChange w:id="2743" w:author="Bernie White" w:date="2019-01-02T13:57:00Z">
                      <w:rPr>
                        <w:sz w:val="20"/>
                      </w:rPr>
                    </w:rPrChange>
                  </w:rPr>
                  <w:delText>(</w:delText>
                </w:r>
              </w:del>
              <w:r w:rsidRPr="00EC231B">
                <w:rPr>
                  <w:color w:val="FF0000"/>
                  <w:sz w:val="20"/>
                </w:rPr>
                <w:t>limited</w:t>
              </w:r>
              <w:r w:rsidRPr="00EC231B">
                <w:rPr>
                  <w:color w:val="FF0000"/>
                  <w:sz w:val="20"/>
                  <w:rPrChange w:id="2744" w:author="Bernie White" w:date="2019-01-02T13:57:00Z">
                    <w:rPr>
                      <w:color w:val="FF0000"/>
                      <w:spacing w:val="-16"/>
                      <w:sz w:val="20"/>
                    </w:rPr>
                  </w:rPrChange>
                </w:rPr>
                <w:t xml:space="preserve"> </w:t>
              </w:r>
              <w:r w:rsidRPr="00EC231B">
                <w:rPr>
                  <w:color w:val="FF0000"/>
                  <w:sz w:val="20"/>
                  <w:rPrChange w:id="2745" w:author="Bernie White" w:date="2019-01-02T13:57:00Z">
                    <w:rPr>
                      <w:sz w:val="20"/>
                    </w:rPr>
                  </w:rPrChange>
                </w:rPr>
                <w:t xml:space="preserve">to local </w:t>
              </w:r>
              <w:del w:id="2746" w:author="Bernie White" w:date="2018-12-31T14:25:00Z">
                <w:r w:rsidRPr="00EC231B" w:rsidDel="00D7057C">
                  <w:rPr>
                    <w:color w:val="FF0000"/>
                    <w:sz w:val="20"/>
                    <w:rPrChange w:id="2747" w:author="Bernie White" w:date="2019-01-02T13:57:00Z">
                      <w:rPr>
                        <w:sz w:val="20"/>
                      </w:rPr>
                    </w:rPrChange>
                  </w:rPr>
                  <w:delText>anaesthetics</w:delText>
                </w:r>
              </w:del>
              <w:r w:rsidRPr="00EC231B">
                <w:rPr>
                  <w:color w:val="FF0000"/>
                  <w:sz w:val="20"/>
                  <w:rPrChange w:id="2748" w:author="Bernie White" w:date="2019-01-02T13:57:00Z">
                    <w:rPr>
                      <w:sz w:val="20"/>
                    </w:rPr>
                  </w:rPrChange>
                </w:rPr>
                <w:t>anesthetics</w:t>
              </w:r>
              <w:del w:id="2749" w:author="Bernie White" w:date="2019-01-02T13:19:00Z">
                <w:r w:rsidRPr="00694242" w:rsidDel="00FC48A2">
                  <w:rPr>
                    <w:sz w:val="20"/>
                  </w:rPr>
                  <w:delText>)</w:delText>
                </w:r>
              </w:del>
            </w:ins>
          </w:p>
        </w:tc>
      </w:tr>
      <w:tr w:rsidR="00EC231B" w14:paraId="2E0ABE43" w14:textId="77777777" w:rsidTr="00A30235">
        <w:tblPrEx>
          <w:tblPrExChange w:id="2750" w:author="Tania Deforest" w:date="2019-01-03T10:55:00Z">
            <w:tblPrEx>
              <w:tblW w:w="11483" w:type="dxa"/>
              <w:tblInd w:w="-292" w:type="dxa"/>
            </w:tblPrEx>
          </w:tblPrExChange>
        </w:tblPrEx>
        <w:trPr>
          <w:trHeight w:val="927"/>
          <w:jc w:val="center"/>
          <w:ins w:id="2751" w:author="Bernie White" w:date="2019-01-02T13:38:00Z"/>
          <w:trPrChange w:id="2752" w:author="Tania Deforest" w:date="2019-01-03T10:55:00Z">
            <w:trPr>
              <w:wAfter w:w="131" w:type="dxa"/>
              <w:trHeight w:val="927"/>
            </w:trPr>
          </w:trPrChange>
        </w:trPr>
        <w:tc>
          <w:tcPr>
            <w:tcW w:w="4103" w:type="dxa"/>
            <w:tcBorders>
              <w:top w:val="single" w:sz="6" w:space="0" w:color="000000"/>
              <w:left w:val="single" w:sz="6" w:space="0" w:color="000000"/>
              <w:bottom w:val="single" w:sz="6" w:space="0" w:color="000000"/>
              <w:right w:val="single" w:sz="6" w:space="0" w:color="000000"/>
            </w:tcBorders>
            <w:tcPrChange w:id="2753" w:author="Tania Deforest" w:date="2019-01-03T10:55:00Z">
              <w:tcPr>
                <w:tcW w:w="3689" w:type="dxa"/>
                <w:gridSpan w:val="2"/>
                <w:tcBorders>
                  <w:top w:val="single" w:sz="6" w:space="0" w:color="000000"/>
                  <w:left w:val="single" w:sz="6" w:space="0" w:color="000000"/>
                  <w:bottom w:val="single" w:sz="6" w:space="0" w:color="000000"/>
                  <w:right w:val="single" w:sz="6" w:space="0" w:color="000000"/>
                </w:tcBorders>
              </w:tcPr>
            </w:tcPrChange>
          </w:tcPr>
          <w:p w14:paraId="6F52AB10" w14:textId="77777777" w:rsidR="00694242" w:rsidRDefault="00694242" w:rsidP="00694242">
            <w:pPr>
              <w:pStyle w:val="TableParagraph"/>
              <w:ind w:right="258" w:hanging="51"/>
              <w:rPr>
                <w:ins w:id="2754" w:author="Bernie White" w:date="2019-01-02T13:38:00Z"/>
                <w:sz w:val="20"/>
              </w:rPr>
            </w:pPr>
            <w:ins w:id="2755" w:author="Bernie White" w:date="2019-01-02T13:38:00Z">
              <w:r>
                <w:rPr>
                  <w:sz w:val="20"/>
                </w:rPr>
                <w:t xml:space="preserve">(f) to prescribe or </w:t>
              </w:r>
              <w:r w:rsidRPr="00694242">
                <w:rPr>
                  <w:sz w:val="20"/>
                </w:rPr>
                <w:t xml:space="preserve">dispense </w:t>
              </w:r>
              <w:r>
                <w:rPr>
                  <w:sz w:val="20"/>
                </w:rPr>
                <w:t>drugs in the provision of dental treatment:</w:t>
              </w:r>
            </w:ins>
          </w:p>
        </w:tc>
        <w:tc>
          <w:tcPr>
            <w:tcW w:w="3552" w:type="dxa"/>
            <w:tcBorders>
              <w:top w:val="single" w:sz="6" w:space="0" w:color="000000"/>
              <w:left w:val="single" w:sz="6" w:space="0" w:color="000000"/>
              <w:bottom w:val="single" w:sz="6" w:space="0" w:color="000000"/>
              <w:right w:val="single" w:sz="6" w:space="0" w:color="000000"/>
            </w:tcBorders>
            <w:tcPrChange w:id="2756" w:author="Tania Deforest" w:date="2019-01-03T10:55:00Z">
              <w:tcPr>
                <w:tcW w:w="3850" w:type="dxa"/>
                <w:gridSpan w:val="2"/>
                <w:tcBorders>
                  <w:top w:val="single" w:sz="6" w:space="0" w:color="000000"/>
                  <w:left w:val="single" w:sz="6" w:space="0" w:color="000000"/>
                  <w:bottom w:val="single" w:sz="6" w:space="0" w:color="000000"/>
                  <w:right w:val="single" w:sz="6" w:space="0" w:color="000000"/>
                </w:tcBorders>
              </w:tcPr>
            </w:tcPrChange>
          </w:tcPr>
          <w:p w14:paraId="517986D0" w14:textId="4E10FBA2" w:rsidR="00694242" w:rsidRDefault="00EC231B" w:rsidP="00CD0F93">
            <w:pPr>
              <w:pStyle w:val="TableParagraph"/>
              <w:ind w:left="0"/>
              <w:rPr>
                <w:ins w:id="2757" w:author="Bernie White" w:date="2019-01-02T13:38:00Z"/>
                <w:sz w:val="20"/>
              </w:rPr>
            </w:pPr>
            <w:ins w:id="2758" w:author="Bernie White" w:date="2019-01-02T13:54:00Z">
              <w:r w:rsidRPr="00EC231B">
                <w:rPr>
                  <w:color w:val="FF0000"/>
                  <w:sz w:val="20"/>
                  <w:rPrChange w:id="2759" w:author="Bernie White" w:date="2019-01-02T13:54:00Z">
                    <w:rPr>
                      <w:sz w:val="20"/>
                    </w:rPr>
                  </w:rPrChange>
                </w:rPr>
                <w:t xml:space="preserve">          N/A</w:t>
              </w:r>
            </w:ins>
          </w:p>
        </w:tc>
        <w:tc>
          <w:tcPr>
            <w:tcW w:w="3827" w:type="dxa"/>
            <w:tcBorders>
              <w:top w:val="single" w:sz="6" w:space="0" w:color="000000"/>
              <w:left w:val="single" w:sz="6" w:space="0" w:color="000000"/>
              <w:bottom w:val="single" w:sz="6" w:space="0" w:color="000000"/>
              <w:right w:val="single" w:sz="6" w:space="0" w:color="000000"/>
            </w:tcBorders>
            <w:tcPrChange w:id="2760" w:author="Tania Deforest" w:date="2019-01-03T10:55:00Z">
              <w:tcPr>
                <w:tcW w:w="3813" w:type="dxa"/>
                <w:gridSpan w:val="3"/>
                <w:tcBorders>
                  <w:top w:val="single" w:sz="6" w:space="0" w:color="000000"/>
                  <w:left w:val="single" w:sz="6" w:space="0" w:color="000000"/>
                  <w:bottom w:val="single" w:sz="6" w:space="0" w:color="000000"/>
                  <w:right w:val="single" w:sz="6" w:space="0" w:color="000000"/>
                </w:tcBorders>
              </w:tcPr>
            </w:tcPrChange>
          </w:tcPr>
          <w:p w14:paraId="3E35B919" w14:textId="34F57725" w:rsidR="00694242" w:rsidRDefault="00EC231B" w:rsidP="00CD0F93">
            <w:pPr>
              <w:pStyle w:val="TableParagraph"/>
              <w:ind w:left="0"/>
              <w:rPr>
                <w:ins w:id="2761" w:author="Bernie White" w:date="2019-01-02T13:38:00Z"/>
                <w:sz w:val="20"/>
              </w:rPr>
            </w:pPr>
            <w:ins w:id="2762" w:author="Bernie White" w:date="2019-01-02T13:54:00Z">
              <w:r>
                <w:rPr>
                  <w:sz w:val="20"/>
                </w:rPr>
                <w:t xml:space="preserve">   </w:t>
              </w:r>
              <w:r w:rsidRPr="00EC231B">
                <w:rPr>
                  <w:color w:val="FF0000"/>
                  <w:sz w:val="20"/>
                  <w:rPrChange w:id="2763" w:author="Bernie White" w:date="2019-01-02T13:54:00Z">
                    <w:rPr>
                      <w:sz w:val="20"/>
                    </w:rPr>
                  </w:rPrChange>
                </w:rPr>
                <w:t xml:space="preserve">      N/A</w:t>
              </w:r>
            </w:ins>
          </w:p>
        </w:tc>
      </w:tr>
      <w:tr w:rsidR="00EC231B" w14:paraId="361033FE" w14:textId="77777777" w:rsidTr="00A30235">
        <w:tblPrEx>
          <w:tblPrExChange w:id="2764" w:author="Tania Deforest" w:date="2019-01-03T10:55:00Z">
            <w:tblPrEx>
              <w:tblW w:w="11483" w:type="dxa"/>
              <w:tblInd w:w="-292" w:type="dxa"/>
            </w:tblPrEx>
          </w:tblPrExChange>
        </w:tblPrEx>
        <w:trPr>
          <w:trHeight w:val="927"/>
          <w:jc w:val="center"/>
          <w:ins w:id="2765" w:author="Bernie White" w:date="2019-01-02T13:38:00Z"/>
          <w:trPrChange w:id="2766" w:author="Tania Deforest" w:date="2019-01-03T10:55:00Z">
            <w:trPr>
              <w:wAfter w:w="131" w:type="dxa"/>
              <w:trHeight w:val="927"/>
            </w:trPr>
          </w:trPrChange>
        </w:trPr>
        <w:tc>
          <w:tcPr>
            <w:tcW w:w="4103" w:type="dxa"/>
            <w:tcBorders>
              <w:top w:val="single" w:sz="6" w:space="0" w:color="000000"/>
              <w:left w:val="single" w:sz="6" w:space="0" w:color="000000"/>
              <w:bottom w:val="single" w:sz="6" w:space="0" w:color="000000"/>
              <w:right w:val="single" w:sz="6" w:space="0" w:color="000000"/>
            </w:tcBorders>
            <w:tcPrChange w:id="2767" w:author="Tania Deforest" w:date="2019-01-03T10:55:00Z">
              <w:tcPr>
                <w:tcW w:w="3689" w:type="dxa"/>
                <w:gridSpan w:val="2"/>
                <w:tcBorders>
                  <w:top w:val="single" w:sz="6" w:space="0" w:color="000000"/>
                  <w:left w:val="single" w:sz="6" w:space="0" w:color="000000"/>
                  <w:bottom w:val="single" w:sz="6" w:space="0" w:color="000000"/>
                  <w:right w:val="single" w:sz="6" w:space="0" w:color="000000"/>
                </w:tcBorders>
              </w:tcPr>
            </w:tcPrChange>
          </w:tcPr>
          <w:p w14:paraId="6D31E36F" w14:textId="77777777" w:rsidR="00694242" w:rsidRPr="00694242" w:rsidRDefault="00694242" w:rsidP="00694242">
            <w:pPr>
              <w:pStyle w:val="TableParagraph"/>
              <w:ind w:right="258" w:hanging="51"/>
              <w:rPr>
                <w:ins w:id="2768" w:author="Bernie White" w:date="2019-01-02T13:38:00Z"/>
                <w:sz w:val="20"/>
              </w:rPr>
            </w:pPr>
            <w:ins w:id="2769" w:author="Bernie White" w:date="2019-01-02T13:38:00Z">
              <w:r>
                <w:rPr>
                  <w:sz w:val="20"/>
                </w:rPr>
                <w:t xml:space="preserve">(g) to </w:t>
              </w:r>
              <w:r w:rsidRPr="00694242">
                <w:rPr>
                  <w:sz w:val="20"/>
                </w:rPr>
                <w:t xml:space="preserve">fit </w:t>
              </w:r>
              <w:r>
                <w:rPr>
                  <w:sz w:val="20"/>
                </w:rPr>
                <w:t xml:space="preserve">or </w:t>
              </w:r>
              <w:r w:rsidRPr="00694242">
                <w:rPr>
                  <w:sz w:val="20"/>
                </w:rPr>
                <w:t xml:space="preserve">dispense </w:t>
              </w:r>
              <w:r>
                <w:rPr>
                  <w:sz w:val="20"/>
                </w:rPr>
                <w:t xml:space="preserve">a dental prosthesis, or an orthodontic </w:t>
              </w:r>
              <w:r w:rsidRPr="00694242">
                <w:rPr>
                  <w:sz w:val="20"/>
                </w:rPr>
                <w:t xml:space="preserve">appliance </w:t>
              </w:r>
              <w:r>
                <w:rPr>
                  <w:sz w:val="20"/>
                </w:rPr>
                <w:t xml:space="preserve">or a device used inside the </w:t>
              </w:r>
              <w:r w:rsidRPr="00694242">
                <w:rPr>
                  <w:sz w:val="20"/>
                </w:rPr>
                <w:t xml:space="preserve">mouth </w:t>
              </w:r>
              <w:r>
                <w:rPr>
                  <w:sz w:val="20"/>
                </w:rPr>
                <w:t xml:space="preserve">to protect teeth </w:t>
              </w:r>
              <w:r w:rsidRPr="00694242">
                <w:rPr>
                  <w:sz w:val="20"/>
                </w:rPr>
                <w:t xml:space="preserve">from </w:t>
              </w:r>
              <w:r>
                <w:rPr>
                  <w:sz w:val="20"/>
                </w:rPr>
                <w:t xml:space="preserve">abnormal </w:t>
              </w:r>
              <w:r w:rsidRPr="00694242">
                <w:rPr>
                  <w:sz w:val="20"/>
                </w:rPr>
                <w:t xml:space="preserve">functioning; </w:t>
              </w:r>
              <w:del w:id="2770" w:author="Bernie White" w:date="2019-01-02T13:21:00Z">
                <w:r w:rsidRPr="00694242" w:rsidDel="00FC48A2">
                  <w:rPr>
                    <w:sz w:val="20"/>
                  </w:rPr>
                  <w:delText xml:space="preserve">and </w:delText>
                </w:r>
              </w:del>
            </w:ins>
          </w:p>
          <w:p w14:paraId="2DEF0406" w14:textId="77777777" w:rsidR="00694242" w:rsidRPr="00D17F4E" w:rsidRDefault="00694242" w:rsidP="00694242">
            <w:pPr>
              <w:pStyle w:val="TableParagraph"/>
              <w:ind w:right="258" w:hanging="51"/>
              <w:rPr>
                <w:ins w:id="2771" w:author="Bernie White" w:date="2019-01-02T13:38:00Z"/>
                <w:i/>
                <w:color w:val="FF0000"/>
                <w:rPrChange w:id="2772" w:author="Tania Deforest" w:date="2019-01-03T10:34:00Z">
                  <w:rPr>
                    <w:ins w:id="2773" w:author="Bernie White" w:date="2019-01-02T13:38:00Z"/>
                    <w:sz w:val="20"/>
                  </w:rPr>
                </w:rPrChange>
              </w:rPr>
            </w:pPr>
            <w:ins w:id="2774" w:author="Bernie White" w:date="2019-01-02T13:38:00Z">
              <w:r w:rsidRPr="00D17F4E">
                <w:rPr>
                  <w:i/>
                  <w:color w:val="FF0000"/>
                  <w:rPrChange w:id="2775" w:author="Tania Deforest" w:date="2019-01-03T10:34:00Z">
                    <w:rPr>
                      <w:sz w:val="20"/>
                    </w:rPr>
                  </w:rPrChange>
                </w:rPr>
                <w:t>CDSS interpretation:</w:t>
              </w:r>
            </w:ins>
          </w:p>
          <w:p w14:paraId="457A26D5" w14:textId="77777777" w:rsidR="00694242" w:rsidRPr="00EC231B" w:rsidDel="00FC48A2" w:rsidRDefault="00694242" w:rsidP="00694242">
            <w:pPr>
              <w:pStyle w:val="TableParagraph"/>
              <w:ind w:right="258" w:hanging="51"/>
              <w:rPr>
                <w:ins w:id="2776" w:author="Bernie White" w:date="2019-01-02T13:38:00Z"/>
                <w:del w:id="2777" w:author="Bernie White" w:date="2019-01-02T13:22:00Z"/>
                <w:color w:val="FF0000"/>
                <w:sz w:val="20"/>
                <w:rPrChange w:id="2778" w:author="Bernie White" w:date="2019-01-02T13:55:00Z">
                  <w:rPr>
                    <w:ins w:id="2779" w:author="Bernie White" w:date="2019-01-02T13:38:00Z"/>
                    <w:del w:id="2780" w:author="Bernie White" w:date="2019-01-02T13:22:00Z"/>
                    <w:sz w:val="20"/>
                  </w:rPr>
                </w:rPrChange>
              </w:rPr>
            </w:pPr>
            <w:ins w:id="2781" w:author="Bernie White" w:date="2019-01-02T13:38:00Z">
              <w:r w:rsidRPr="00EC231B">
                <w:rPr>
                  <w:color w:val="FF0000"/>
                  <w:sz w:val="20"/>
                  <w:rPrChange w:id="2782" w:author="Bernie White" w:date="2019-01-02T13:55:00Z">
                    <w:rPr>
                      <w:sz w:val="20"/>
                    </w:rPr>
                  </w:rPrChange>
                </w:rPr>
                <w:t xml:space="preserve">-  </w:t>
              </w:r>
              <w:del w:id="2783" w:author="Bernie White" w:date="2019-01-02T13:20:00Z">
                <w:r w:rsidRPr="00EC231B" w:rsidDel="00FC48A2">
                  <w:rPr>
                    <w:color w:val="FF0000"/>
                    <w:sz w:val="20"/>
                    <w:rPrChange w:id="2784" w:author="Bernie White" w:date="2019-01-02T13:55:00Z">
                      <w:rPr>
                        <w:color w:val="FF0000"/>
                        <w:spacing w:val="-1"/>
                        <w:sz w:val="20"/>
                      </w:rPr>
                    </w:rPrChange>
                  </w:rPr>
                  <w:delText>(</w:delText>
                </w:r>
              </w:del>
              <w:r w:rsidRPr="00EC231B">
                <w:rPr>
                  <w:color w:val="FF0000"/>
                  <w:sz w:val="20"/>
                  <w:rPrChange w:id="2785" w:author="Bernie White" w:date="2019-01-02T13:55:00Z">
                    <w:rPr>
                      <w:sz w:val="20"/>
                    </w:rPr>
                  </w:rPrChange>
                </w:rPr>
                <w:t>C</w:t>
              </w:r>
              <w:del w:id="2786" w:author="Bernie White" w:date="2019-01-02T13:21:00Z">
                <w:r w:rsidRPr="00EC231B" w:rsidDel="00FC48A2">
                  <w:rPr>
                    <w:color w:val="FF0000"/>
                    <w:sz w:val="20"/>
                    <w:rPrChange w:id="2787" w:author="Bernie White" w:date="2019-01-02T13:55:00Z">
                      <w:rPr>
                        <w:color w:val="FF0000"/>
                        <w:spacing w:val="-1"/>
                        <w:sz w:val="20"/>
                      </w:rPr>
                    </w:rPrChange>
                  </w:rPr>
                  <w:delText>c</w:delText>
                </w:r>
              </w:del>
              <w:r w:rsidRPr="00EC231B">
                <w:rPr>
                  <w:color w:val="FF0000"/>
                  <w:sz w:val="20"/>
                  <w:rPrChange w:id="2788" w:author="Bernie White" w:date="2019-01-02T13:55:00Z">
                    <w:rPr>
                      <w:color w:val="FF0000"/>
                      <w:spacing w:val="-1"/>
                      <w:sz w:val="20"/>
                    </w:rPr>
                  </w:rPrChange>
                </w:rPr>
                <w:t>omprehensive</w:t>
              </w:r>
              <w:r w:rsidRPr="00EC231B">
                <w:rPr>
                  <w:color w:val="FF0000"/>
                  <w:sz w:val="20"/>
                  <w:rPrChange w:id="2789" w:author="Bernie White" w:date="2019-01-02T13:55:00Z">
                    <w:rPr>
                      <w:sz w:val="20"/>
                    </w:rPr>
                  </w:rPrChange>
                </w:rPr>
                <w:t xml:space="preserve"> fixed/removable </w:t>
              </w:r>
              <w:proofErr w:type="spellStart"/>
              <w:r w:rsidRPr="00EC231B">
                <w:rPr>
                  <w:color w:val="FF0000"/>
                  <w:sz w:val="20"/>
                  <w:rPrChange w:id="2790" w:author="Bernie White" w:date="2019-01-02T13:55:00Z">
                    <w:rPr>
                      <w:sz w:val="20"/>
                    </w:rPr>
                  </w:rPrChange>
                </w:rPr>
                <w:t>prostho</w:t>
              </w:r>
              <w:proofErr w:type="spellEnd"/>
              <w:r w:rsidRPr="00EC231B">
                <w:rPr>
                  <w:color w:val="FF0000"/>
                  <w:sz w:val="20"/>
                  <w:rPrChange w:id="2791" w:author="Bernie White" w:date="2019-01-02T13:55:00Z">
                    <w:rPr>
                      <w:sz w:val="20"/>
                    </w:rPr>
                  </w:rPrChange>
                </w:rPr>
                <w:t>,</w:t>
              </w:r>
              <w:del w:id="2792" w:author="Bernie White" w:date="2019-01-02T13:21:00Z">
                <w:r w:rsidRPr="00EC231B" w:rsidDel="00FC48A2">
                  <w:rPr>
                    <w:color w:val="FF0000"/>
                    <w:sz w:val="20"/>
                    <w:rPrChange w:id="2793" w:author="Bernie White" w:date="2019-01-02T13:55:00Z">
                      <w:rPr>
                        <w:sz w:val="20"/>
                      </w:rPr>
                    </w:rPrChange>
                  </w:rPr>
                  <w:delText>e</w:delText>
                </w:r>
              </w:del>
              <w:r w:rsidRPr="00EC231B">
                <w:rPr>
                  <w:color w:val="FF0000"/>
                  <w:sz w:val="20"/>
                  <w:rPrChange w:id="2794" w:author="Bernie White" w:date="2019-01-02T13:55:00Z">
                    <w:rPr>
                      <w:sz w:val="20"/>
                    </w:rPr>
                  </w:rPrChange>
                </w:rPr>
                <w:t xml:space="preserve"> </w:t>
              </w:r>
            </w:ins>
          </w:p>
          <w:p w14:paraId="7A308C3F" w14:textId="77777777" w:rsidR="00694242" w:rsidRDefault="00694242">
            <w:pPr>
              <w:pStyle w:val="TableParagraph"/>
              <w:ind w:right="258" w:hanging="51"/>
              <w:rPr>
                <w:ins w:id="2795" w:author="Bernie White" w:date="2019-01-02T13:38:00Z"/>
                <w:sz w:val="20"/>
              </w:rPr>
              <w:pPrChange w:id="2796" w:author="Bernie White" w:date="2019-01-02T13:22:00Z">
                <w:pPr>
                  <w:pStyle w:val="TableParagraph"/>
                  <w:spacing w:line="222" w:lineRule="exact"/>
                  <w:ind w:left="158"/>
                </w:pPr>
              </w:pPrChange>
            </w:pPr>
            <w:ins w:id="2797" w:author="Bernie White" w:date="2019-01-02T13:38:00Z">
              <w:r w:rsidRPr="00EC231B">
                <w:rPr>
                  <w:color w:val="FF0000"/>
                  <w:sz w:val="20"/>
                  <w:rPrChange w:id="2798" w:author="Bernie White" w:date="2019-01-02T13:55:00Z">
                    <w:rPr>
                      <w:sz w:val="20"/>
                    </w:rPr>
                  </w:rPrChange>
                </w:rPr>
                <w:t xml:space="preserve">ortho </w:t>
              </w:r>
              <w:del w:id="2799" w:author="Bernie White" w:date="2019-01-02T13:21:00Z">
                <w:r w:rsidRPr="00694242" w:rsidDel="00FC48A2">
                  <w:rPr>
                    <w:sz w:val="20"/>
                  </w:rPr>
                  <w:delText>and other)</w:delText>
                </w:r>
              </w:del>
            </w:ins>
          </w:p>
        </w:tc>
        <w:tc>
          <w:tcPr>
            <w:tcW w:w="3552" w:type="dxa"/>
            <w:tcBorders>
              <w:top w:val="single" w:sz="6" w:space="0" w:color="000000"/>
              <w:left w:val="single" w:sz="6" w:space="0" w:color="000000"/>
              <w:bottom w:val="single" w:sz="6" w:space="0" w:color="000000"/>
              <w:right w:val="single" w:sz="6" w:space="0" w:color="000000"/>
            </w:tcBorders>
            <w:tcPrChange w:id="2800" w:author="Tania Deforest" w:date="2019-01-03T10:55:00Z">
              <w:tcPr>
                <w:tcW w:w="3850" w:type="dxa"/>
                <w:gridSpan w:val="2"/>
                <w:tcBorders>
                  <w:top w:val="single" w:sz="6" w:space="0" w:color="000000"/>
                  <w:left w:val="single" w:sz="6" w:space="0" w:color="000000"/>
                  <w:bottom w:val="single" w:sz="6" w:space="0" w:color="000000"/>
                  <w:right w:val="single" w:sz="6" w:space="0" w:color="000000"/>
                </w:tcBorders>
              </w:tcPr>
            </w:tcPrChange>
          </w:tcPr>
          <w:p w14:paraId="3381490B" w14:textId="77777777" w:rsidR="00694242" w:rsidRPr="00694242" w:rsidRDefault="00694242" w:rsidP="00694242">
            <w:pPr>
              <w:pStyle w:val="TableParagraph"/>
              <w:ind w:left="0"/>
              <w:rPr>
                <w:ins w:id="2801" w:author="Bernie White" w:date="2019-01-02T13:38:00Z"/>
                <w:sz w:val="20"/>
              </w:rPr>
            </w:pPr>
            <w:ins w:id="2802" w:author="Bernie White" w:date="2019-01-02T13:38:00Z">
              <w:r>
                <w:rPr>
                  <w:sz w:val="20"/>
                </w:rPr>
                <w:t xml:space="preserve">(d)to perform orthodontic and </w:t>
              </w:r>
              <w:r w:rsidRPr="00694242">
                <w:rPr>
                  <w:sz w:val="20"/>
                </w:rPr>
                <w:t xml:space="preserve">restorative </w:t>
              </w:r>
              <w:r>
                <w:rPr>
                  <w:sz w:val="20"/>
                </w:rPr>
                <w:t xml:space="preserve">procedures consistent with an approved education program in dental </w:t>
              </w:r>
              <w:r w:rsidRPr="00694242">
                <w:rPr>
                  <w:sz w:val="20"/>
                </w:rPr>
                <w:t xml:space="preserve">hygiene; </w:t>
              </w:r>
              <w:del w:id="2803" w:author="Bernie White" w:date="2019-01-02T13:19:00Z">
                <w:r w:rsidRPr="00694242" w:rsidDel="00FC48A2">
                  <w:rPr>
                    <w:sz w:val="20"/>
                    <w:rPrChange w:id="2804" w:author="Bernie White" w:date="2019-01-02T10:08:00Z">
                      <w:rPr>
                        <w:color w:val="FF0000"/>
                        <w:sz w:val="20"/>
                      </w:rPr>
                    </w:rPrChange>
                  </w:rPr>
                  <w:delText>(</w:delText>
                </w:r>
              </w:del>
              <w:del w:id="2805" w:author="Bernie White" w:date="2019-01-02T13:20:00Z">
                <w:r w:rsidRPr="00694242" w:rsidDel="00FC48A2">
                  <w:rPr>
                    <w:sz w:val="20"/>
                    <w:rPrChange w:id="2806" w:author="Bernie White" w:date="2019-01-02T10:08:00Z">
                      <w:rPr>
                        <w:color w:val="FF0000"/>
                        <w:sz w:val="20"/>
                      </w:rPr>
                    </w:rPrChange>
                  </w:rPr>
                  <w:delText>l</w:delText>
                </w:r>
              </w:del>
              <w:r w:rsidRPr="00694242">
                <w:rPr>
                  <w:sz w:val="20"/>
                </w:rPr>
                <w:t xml:space="preserve">CDSS interpretation: </w:t>
              </w:r>
            </w:ins>
          </w:p>
          <w:p w14:paraId="01DC0417" w14:textId="77777777" w:rsidR="00694242" w:rsidRDefault="00694242">
            <w:pPr>
              <w:pStyle w:val="TableParagraph"/>
              <w:ind w:left="0"/>
              <w:rPr>
                <w:ins w:id="2807" w:author="Bernie White" w:date="2019-01-02T13:38:00Z"/>
                <w:sz w:val="20"/>
              </w:rPr>
              <w:pPrChange w:id="2808" w:author="Bernie White" w:date="2019-01-02T13:20:00Z">
                <w:pPr>
                  <w:pStyle w:val="TableParagraph"/>
                  <w:ind w:left="50" w:right="561" w:hanging="51"/>
                </w:pPr>
              </w:pPrChange>
            </w:pPr>
            <w:ins w:id="2809" w:author="Bernie White" w:date="2019-01-02T13:38:00Z">
              <w:r w:rsidRPr="00694242">
                <w:rPr>
                  <w:sz w:val="20"/>
                </w:rPr>
                <w:t xml:space="preserve">- </w:t>
              </w:r>
              <w:r w:rsidRPr="00EC231B">
                <w:rPr>
                  <w:color w:val="FF0000"/>
                  <w:sz w:val="20"/>
                  <w:rPrChange w:id="2810" w:author="Bernie White" w:date="2019-01-02T13:54:00Z">
                    <w:rPr>
                      <w:sz w:val="20"/>
                    </w:rPr>
                  </w:rPrChange>
                </w:rPr>
                <w:t>L</w:t>
              </w:r>
              <w:r w:rsidRPr="00EC231B">
                <w:rPr>
                  <w:color w:val="FF0000"/>
                  <w:sz w:val="20"/>
                </w:rPr>
                <w:t>imited</w:t>
              </w:r>
              <w:r w:rsidRPr="00EC231B">
                <w:rPr>
                  <w:color w:val="FF0000"/>
                  <w:sz w:val="20"/>
                  <w:rPrChange w:id="2811" w:author="Bernie White" w:date="2019-01-02T13:54:00Z">
                    <w:rPr>
                      <w:sz w:val="20"/>
                    </w:rPr>
                  </w:rPrChange>
                </w:rPr>
                <w:t xml:space="preserve"> ortho/restorative procedures)</w:t>
              </w:r>
            </w:ins>
          </w:p>
        </w:tc>
        <w:tc>
          <w:tcPr>
            <w:tcW w:w="3827" w:type="dxa"/>
            <w:tcBorders>
              <w:top w:val="single" w:sz="6" w:space="0" w:color="000000"/>
              <w:left w:val="single" w:sz="6" w:space="0" w:color="000000"/>
              <w:bottom w:val="single" w:sz="6" w:space="0" w:color="000000"/>
              <w:right w:val="single" w:sz="6" w:space="0" w:color="000000"/>
            </w:tcBorders>
            <w:tcPrChange w:id="2812" w:author="Tania Deforest" w:date="2019-01-03T10:55:00Z">
              <w:tcPr>
                <w:tcW w:w="3813" w:type="dxa"/>
                <w:gridSpan w:val="3"/>
                <w:tcBorders>
                  <w:top w:val="single" w:sz="6" w:space="0" w:color="000000"/>
                  <w:left w:val="single" w:sz="6" w:space="0" w:color="000000"/>
                  <w:bottom w:val="single" w:sz="6" w:space="0" w:color="000000"/>
                  <w:right w:val="single" w:sz="6" w:space="0" w:color="000000"/>
                </w:tcBorders>
              </w:tcPr>
            </w:tcPrChange>
          </w:tcPr>
          <w:p w14:paraId="709598B4" w14:textId="77777777" w:rsidR="00694242" w:rsidRDefault="00694242" w:rsidP="00CD0F93">
            <w:pPr>
              <w:pStyle w:val="TableParagraph"/>
              <w:ind w:left="0"/>
              <w:rPr>
                <w:ins w:id="2813" w:author="Bernie White" w:date="2019-01-02T13:38:00Z"/>
                <w:sz w:val="20"/>
              </w:rPr>
            </w:pPr>
            <w:ins w:id="2814" w:author="Bernie White" w:date="2019-01-02T13:38:00Z">
              <w:r w:rsidRPr="00EC231B">
                <w:rPr>
                  <w:color w:val="FF0000"/>
                  <w:sz w:val="20"/>
                  <w:rPrChange w:id="2815" w:author="Bernie White" w:date="2019-01-02T13:54:00Z">
                    <w:rPr>
                      <w:sz w:val="20"/>
                    </w:rPr>
                  </w:rPrChange>
                </w:rPr>
                <w:t>See (b)</w:t>
              </w:r>
            </w:ins>
          </w:p>
        </w:tc>
      </w:tr>
      <w:tr w:rsidR="00EC231B" w14:paraId="443F1CC7" w14:textId="77777777" w:rsidTr="00A30235">
        <w:tblPrEx>
          <w:tblPrExChange w:id="2816" w:author="Tania Deforest" w:date="2019-01-03T10:55:00Z">
            <w:tblPrEx>
              <w:tblW w:w="11483" w:type="dxa"/>
              <w:tblInd w:w="-292" w:type="dxa"/>
            </w:tblPrEx>
          </w:tblPrExChange>
        </w:tblPrEx>
        <w:trPr>
          <w:trHeight w:val="65"/>
          <w:jc w:val="center"/>
          <w:ins w:id="2817" w:author="Bernie White" w:date="2019-01-02T13:38:00Z"/>
          <w:trPrChange w:id="2818" w:author="Tania Deforest" w:date="2019-01-03T10:55:00Z">
            <w:trPr>
              <w:wAfter w:w="131" w:type="dxa"/>
              <w:trHeight w:val="927"/>
            </w:trPr>
          </w:trPrChange>
        </w:trPr>
        <w:tc>
          <w:tcPr>
            <w:tcW w:w="4103" w:type="dxa"/>
            <w:tcBorders>
              <w:top w:val="single" w:sz="6" w:space="0" w:color="000000"/>
              <w:left w:val="single" w:sz="6" w:space="0" w:color="000000"/>
              <w:bottom w:val="single" w:sz="6" w:space="0" w:color="000000"/>
              <w:right w:val="single" w:sz="6" w:space="0" w:color="000000"/>
            </w:tcBorders>
            <w:tcPrChange w:id="2819" w:author="Tania Deforest" w:date="2019-01-03T10:55:00Z">
              <w:tcPr>
                <w:tcW w:w="3689" w:type="dxa"/>
                <w:gridSpan w:val="2"/>
                <w:tcBorders>
                  <w:top w:val="single" w:sz="6" w:space="0" w:color="000000"/>
                  <w:left w:val="single" w:sz="6" w:space="0" w:color="000000"/>
                  <w:bottom w:val="single" w:sz="6" w:space="0" w:color="000000"/>
                  <w:right w:val="single" w:sz="6" w:space="0" w:color="000000"/>
                </w:tcBorders>
              </w:tcPr>
            </w:tcPrChange>
          </w:tcPr>
          <w:p w14:paraId="52274037" w14:textId="77777777" w:rsidR="00AF660D" w:rsidRDefault="00694242" w:rsidP="00694242">
            <w:pPr>
              <w:pStyle w:val="TableParagraph"/>
              <w:ind w:right="258" w:hanging="51"/>
              <w:rPr>
                <w:ins w:id="2820" w:author="Bernie White" w:date="2019-01-02T13:58:00Z"/>
                <w:sz w:val="20"/>
              </w:rPr>
            </w:pPr>
            <w:ins w:id="2821" w:author="Bernie White" w:date="2019-01-02T13:38:00Z">
              <w:r>
                <w:rPr>
                  <w:sz w:val="20"/>
                </w:rPr>
                <w:t xml:space="preserve">h) to expose process and </w:t>
              </w:r>
              <w:r w:rsidRPr="00694242">
                <w:rPr>
                  <w:sz w:val="20"/>
                </w:rPr>
                <w:t xml:space="preserve">mount </w:t>
              </w:r>
              <w:r>
                <w:rPr>
                  <w:sz w:val="20"/>
                </w:rPr>
                <w:t xml:space="preserve">dental Radiographs in accordance </w:t>
              </w:r>
              <w:r w:rsidRPr="00694242">
                <w:rPr>
                  <w:sz w:val="20"/>
                </w:rPr>
                <w:t xml:space="preserve">with The Radiation Health and Safety Act. 1985 </w:t>
              </w:r>
            </w:ins>
          </w:p>
          <w:p w14:paraId="2D7A7AC3" w14:textId="698DAFE9" w:rsidR="00AF660D" w:rsidDel="00D17F4E" w:rsidRDefault="00AF660D">
            <w:pPr>
              <w:pStyle w:val="TableParagraph"/>
              <w:ind w:right="258" w:hanging="51"/>
              <w:rPr>
                <w:ins w:id="2822" w:author="Bernie White" w:date="2019-01-02T13:59:00Z"/>
                <w:del w:id="2823" w:author="Tania Deforest" w:date="2019-01-03T10:36:00Z"/>
                <w:color w:val="FF0000"/>
                <w:sz w:val="20"/>
              </w:rPr>
            </w:pPr>
            <w:ins w:id="2824" w:author="Bernie White" w:date="2019-01-02T13:58:00Z">
              <w:r w:rsidRPr="00D17F4E">
                <w:rPr>
                  <w:i/>
                  <w:color w:val="FF0000"/>
                  <w:rPrChange w:id="2825" w:author="Tania Deforest" w:date="2019-01-03T10:34:00Z">
                    <w:rPr>
                      <w:color w:val="FF0000"/>
                      <w:sz w:val="20"/>
                    </w:rPr>
                  </w:rPrChange>
                </w:rPr>
                <w:t>CDSS interpretation:</w:t>
              </w:r>
            </w:ins>
            <w:ins w:id="2826" w:author="Tania Deforest" w:date="2019-01-03T10:33:00Z">
              <w:r w:rsidR="00D17F4E" w:rsidRPr="00D17F4E">
                <w:rPr>
                  <w:i/>
                  <w:color w:val="FF0000"/>
                  <w:rPrChange w:id="2827" w:author="Tania Deforest" w:date="2019-01-03T10:34:00Z">
                    <w:rPr>
                      <w:color w:val="FF0000"/>
                      <w:sz w:val="20"/>
                    </w:rPr>
                  </w:rPrChange>
                </w:rPr>
                <w:t xml:space="preserve"> </w:t>
              </w:r>
            </w:ins>
            <w:ins w:id="2828" w:author="Tania Deforest" w:date="2019-01-03T10:35:00Z">
              <w:r w:rsidR="00D17F4E">
                <w:rPr>
                  <w:i/>
                  <w:color w:val="FF0000"/>
                </w:rPr>
                <w:t xml:space="preserve">   </w:t>
              </w:r>
            </w:ins>
            <w:ins w:id="2829" w:author="Bernie White" w:date="2019-01-02T13:58:00Z">
              <w:r w:rsidRPr="00AF660D">
                <w:rPr>
                  <w:b/>
                  <w:color w:val="FF0000"/>
                  <w:sz w:val="20"/>
                  <w:rPrChange w:id="2830" w:author="Bernie White" w:date="2019-01-02T13:58:00Z">
                    <w:rPr>
                      <w:color w:val="FF0000"/>
                      <w:sz w:val="20"/>
                    </w:rPr>
                  </w:rPrChange>
                </w:rPr>
                <w:t>comprehensive</w:t>
              </w:r>
            </w:ins>
            <w:ins w:id="2831" w:author="Tania Deforest" w:date="2019-01-03T10:36:00Z">
              <w:r w:rsidR="00D17F4E">
                <w:rPr>
                  <w:color w:val="FF0000"/>
                  <w:sz w:val="20"/>
                </w:rPr>
                <w:t xml:space="preserve"> </w:t>
              </w:r>
            </w:ins>
            <w:ins w:id="2832" w:author="Bernie White" w:date="2019-01-02T13:58:00Z">
              <w:del w:id="2833" w:author="Tania Deforest" w:date="2019-01-03T10:35:00Z">
                <w:r w:rsidRPr="005543A6" w:rsidDel="00D17F4E">
                  <w:rPr>
                    <w:color w:val="FF0000"/>
                    <w:sz w:val="20"/>
                  </w:rPr>
                  <w:delText xml:space="preserve"> </w:delText>
                </w:r>
              </w:del>
              <w:r w:rsidRPr="005543A6">
                <w:rPr>
                  <w:color w:val="FF0000"/>
                  <w:sz w:val="20"/>
                </w:rPr>
                <w:t>imag</w:t>
              </w:r>
              <w:r>
                <w:rPr>
                  <w:color w:val="FF0000"/>
                  <w:sz w:val="20"/>
                </w:rPr>
                <w:t>ing</w:t>
              </w:r>
            </w:ins>
            <w:ins w:id="2834" w:author="Tania Deforest" w:date="2019-01-03T10:36:00Z">
              <w:r w:rsidR="00D17F4E">
                <w:rPr>
                  <w:color w:val="FF0000"/>
                  <w:sz w:val="20"/>
                </w:rPr>
                <w:t xml:space="preserve">. </w:t>
              </w:r>
            </w:ins>
            <w:ins w:id="2835" w:author="Bernie White" w:date="2019-01-02T13:58:00Z">
              <w:del w:id="2836" w:author="Tania Deforest" w:date="2019-01-03T10:36:00Z">
                <w:r w:rsidDel="00D17F4E">
                  <w:rPr>
                    <w:color w:val="FF0000"/>
                    <w:sz w:val="20"/>
                  </w:rPr>
                  <w:delText xml:space="preserve"> </w:delText>
                </w:r>
              </w:del>
            </w:ins>
          </w:p>
          <w:p w14:paraId="26A778C2" w14:textId="7BA26498" w:rsidR="00694242" w:rsidRPr="00EC231B" w:rsidDel="00D17F4E" w:rsidRDefault="00694242" w:rsidP="00694242">
            <w:pPr>
              <w:pStyle w:val="TableParagraph"/>
              <w:ind w:right="258" w:hanging="51"/>
              <w:rPr>
                <w:ins w:id="2837" w:author="Bernie White" w:date="2019-01-02T13:38:00Z"/>
                <w:del w:id="2838" w:author="Tania Deforest" w:date="2019-01-03T10:36:00Z"/>
                <w:color w:val="FF0000"/>
                <w:sz w:val="20"/>
                <w:rPrChange w:id="2839" w:author="Bernie White" w:date="2019-01-02T13:58:00Z">
                  <w:rPr>
                    <w:ins w:id="2840" w:author="Bernie White" w:date="2019-01-02T13:38:00Z"/>
                    <w:del w:id="2841" w:author="Tania Deforest" w:date="2019-01-03T10:36:00Z"/>
                    <w:sz w:val="20"/>
                  </w:rPr>
                </w:rPrChange>
              </w:rPr>
            </w:pPr>
            <w:ins w:id="2842" w:author="Bernie White" w:date="2019-01-02T13:38:00Z">
              <w:r w:rsidRPr="00EC231B">
                <w:rPr>
                  <w:color w:val="FF0000"/>
                  <w:sz w:val="20"/>
                  <w:rPrChange w:id="2843" w:author="Bernie White" w:date="2019-01-02T13:58:00Z">
                    <w:rPr>
                      <w:sz w:val="20"/>
                    </w:rPr>
                  </w:rPrChange>
                </w:rPr>
                <w:t xml:space="preserve">Dentists are required to: a) interpret radiographic images exposed on their orders or exposed subsequent to their written protocols or b) refer the images for </w:t>
              </w:r>
              <w:commentRangeStart w:id="2844"/>
              <w:r w:rsidRPr="00EC231B">
                <w:rPr>
                  <w:color w:val="FF0000"/>
                  <w:sz w:val="20"/>
                  <w:rPrChange w:id="2845" w:author="Bernie White" w:date="2019-01-02T13:58:00Z">
                    <w:rPr>
                      <w:sz w:val="20"/>
                    </w:rPr>
                  </w:rPrChange>
                </w:rPr>
                <w:t>interpre</w:t>
              </w:r>
              <w:del w:id="2846" w:author="Bernie White" w:date="2018-12-31T14:23:00Z">
                <w:r w:rsidRPr="00EC231B" w:rsidDel="00B70F93">
                  <w:rPr>
                    <w:color w:val="FF0000"/>
                    <w:sz w:val="20"/>
                    <w:rPrChange w:id="2847" w:author="Bernie White" w:date="2019-01-02T13:58:00Z">
                      <w:rPr>
                        <w:sz w:val="20"/>
                      </w:rPr>
                    </w:rPrChange>
                  </w:rPr>
                  <w:delText>u</w:delText>
                </w:r>
              </w:del>
              <w:r w:rsidRPr="00EC231B">
                <w:rPr>
                  <w:color w:val="FF0000"/>
                  <w:sz w:val="20"/>
                  <w:rPrChange w:id="2848" w:author="Bernie White" w:date="2019-01-02T13:58:00Z">
                    <w:rPr>
                      <w:sz w:val="20"/>
                    </w:rPr>
                  </w:rPrChange>
                </w:rPr>
                <w:t>tation</w:t>
              </w:r>
              <w:commentRangeEnd w:id="2844"/>
              <w:r w:rsidRPr="00EC231B">
                <w:rPr>
                  <w:rStyle w:val="CommentReference"/>
                  <w:color w:val="FF0000"/>
                  <w:sz w:val="20"/>
                  <w:szCs w:val="22"/>
                  <w:rPrChange w:id="2849" w:author="Bernie White" w:date="2019-01-02T13:58:00Z">
                    <w:rPr>
                      <w:rStyle w:val="CommentReference"/>
                      <w:sz w:val="20"/>
                      <w:szCs w:val="22"/>
                    </w:rPr>
                  </w:rPrChange>
                </w:rPr>
                <w:commentReference w:id="2844"/>
              </w:r>
              <w:r w:rsidRPr="00EC231B">
                <w:rPr>
                  <w:color w:val="FF0000"/>
                  <w:sz w:val="20"/>
                  <w:rPrChange w:id="2850" w:author="Bernie White" w:date="2019-01-02T13:58:00Z">
                    <w:rPr>
                      <w:sz w:val="20"/>
                    </w:rPr>
                  </w:rPrChange>
                </w:rPr>
                <w:t xml:space="preserve"> by other appropriate professionals.</w:t>
              </w:r>
            </w:ins>
          </w:p>
          <w:p w14:paraId="337FF67E" w14:textId="774C78AF" w:rsidR="00694242" w:rsidRPr="00EC231B" w:rsidDel="00CE7112" w:rsidRDefault="00694242">
            <w:pPr>
              <w:pStyle w:val="TableParagraph"/>
              <w:ind w:right="258" w:hanging="51"/>
              <w:rPr>
                <w:ins w:id="2851" w:author="Bernie White" w:date="2019-01-02T13:38:00Z"/>
                <w:del w:id="2852" w:author="Tania Deforest" w:date="2019-01-03T09:59:00Z"/>
                <w:color w:val="FF0000"/>
                <w:sz w:val="20"/>
                <w:rPrChange w:id="2853" w:author="Bernie White" w:date="2019-01-02T13:51:00Z">
                  <w:rPr>
                    <w:ins w:id="2854" w:author="Bernie White" w:date="2019-01-02T13:38:00Z"/>
                    <w:del w:id="2855" w:author="Tania Deforest" w:date="2019-01-03T09:59:00Z"/>
                    <w:spacing w:val="8"/>
                    <w:sz w:val="20"/>
                  </w:rPr>
                </w:rPrChange>
              </w:rPr>
            </w:pPr>
            <w:ins w:id="2856" w:author="Bernie White" w:date="2019-01-02T13:38:00Z">
              <w:r w:rsidRPr="00694242">
                <w:rPr>
                  <w:sz w:val="20"/>
                </w:rPr>
                <w:t xml:space="preserve"> </w:t>
              </w:r>
            </w:ins>
          </w:p>
          <w:p w14:paraId="4F200DDA" w14:textId="77777777" w:rsidR="00694242" w:rsidRDefault="00694242">
            <w:pPr>
              <w:pStyle w:val="TableParagraph"/>
              <w:ind w:right="258" w:hanging="51"/>
              <w:rPr>
                <w:ins w:id="2857" w:author="Bernie White" w:date="2019-01-02T13:38:00Z"/>
                <w:sz w:val="20"/>
              </w:rPr>
            </w:pPr>
          </w:p>
        </w:tc>
        <w:tc>
          <w:tcPr>
            <w:tcW w:w="3552" w:type="dxa"/>
            <w:tcBorders>
              <w:top w:val="single" w:sz="6" w:space="0" w:color="000000"/>
              <w:left w:val="single" w:sz="6" w:space="0" w:color="000000"/>
              <w:bottom w:val="single" w:sz="6" w:space="0" w:color="000000"/>
              <w:right w:val="single" w:sz="6" w:space="0" w:color="000000"/>
            </w:tcBorders>
            <w:tcPrChange w:id="2858" w:author="Tania Deforest" w:date="2019-01-03T10:55:00Z">
              <w:tcPr>
                <w:tcW w:w="3850" w:type="dxa"/>
                <w:gridSpan w:val="2"/>
                <w:tcBorders>
                  <w:top w:val="single" w:sz="6" w:space="0" w:color="000000"/>
                  <w:left w:val="single" w:sz="6" w:space="0" w:color="000000"/>
                  <w:bottom w:val="single" w:sz="6" w:space="0" w:color="000000"/>
                  <w:right w:val="single" w:sz="6" w:space="0" w:color="000000"/>
                </w:tcBorders>
              </w:tcPr>
            </w:tcPrChange>
          </w:tcPr>
          <w:p w14:paraId="1BC03904" w14:textId="77777777" w:rsidR="00694242" w:rsidRPr="00694242" w:rsidRDefault="00694242" w:rsidP="00694242">
            <w:pPr>
              <w:pStyle w:val="TableParagraph"/>
              <w:ind w:left="0"/>
              <w:rPr>
                <w:ins w:id="2859" w:author="Bernie White" w:date="2019-01-02T13:38:00Z"/>
                <w:sz w:val="20"/>
              </w:rPr>
            </w:pPr>
            <w:ins w:id="2860" w:author="Bernie White" w:date="2019-01-02T13:38:00Z">
              <w:r>
                <w:rPr>
                  <w:sz w:val="20"/>
                </w:rPr>
                <w:t xml:space="preserve">(e)to expose, process and mount dental radiographs in accordance with </w:t>
              </w:r>
              <w:r w:rsidRPr="00694242">
                <w:rPr>
                  <w:sz w:val="20"/>
                </w:rPr>
                <w:t>The Radiation Health and Safety Act. 1985</w:t>
              </w:r>
            </w:ins>
          </w:p>
          <w:p w14:paraId="3858199B" w14:textId="77777777" w:rsidR="00694242" w:rsidRPr="00D17F4E" w:rsidRDefault="00694242" w:rsidP="00694242">
            <w:pPr>
              <w:pStyle w:val="TableParagraph"/>
              <w:ind w:left="0"/>
              <w:rPr>
                <w:ins w:id="2861" w:author="Bernie White" w:date="2019-01-02T13:38:00Z"/>
                <w:i/>
                <w:color w:val="FF0000"/>
                <w:rPrChange w:id="2862" w:author="Tania Deforest" w:date="2019-01-03T10:35:00Z">
                  <w:rPr>
                    <w:ins w:id="2863" w:author="Bernie White" w:date="2019-01-02T13:38:00Z"/>
                    <w:sz w:val="20"/>
                  </w:rPr>
                </w:rPrChange>
              </w:rPr>
            </w:pPr>
            <w:ins w:id="2864" w:author="Bernie White" w:date="2019-01-02T13:38:00Z">
              <w:r w:rsidRPr="00D17F4E">
                <w:rPr>
                  <w:i/>
                  <w:color w:val="FF0000"/>
                  <w:rPrChange w:id="2865" w:author="Tania Deforest" w:date="2019-01-03T10:35:00Z">
                    <w:rPr>
                      <w:sz w:val="20"/>
                    </w:rPr>
                  </w:rPrChange>
                </w:rPr>
                <w:t>CDSS interpretation:</w:t>
              </w:r>
            </w:ins>
          </w:p>
          <w:p w14:paraId="26DB3045" w14:textId="77777777" w:rsidR="00694242" w:rsidRPr="00694242" w:rsidRDefault="00694242">
            <w:pPr>
              <w:pStyle w:val="TableParagraph"/>
              <w:ind w:left="0"/>
              <w:rPr>
                <w:ins w:id="2866" w:author="Bernie White" w:date="2019-01-02T13:38:00Z"/>
                <w:sz w:val="20"/>
              </w:rPr>
              <w:pPrChange w:id="2867" w:author="Bernie White" w:date="2019-01-02T13:24:00Z">
                <w:pPr>
                  <w:pStyle w:val="TableParagraph"/>
                  <w:ind w:right="688" w:hanging="39"/>
                </w:pPr>
              </w:pPrChange>
            </w:pPr>
            <w:ins w:id="2868" w:author="Bernie White" w:date="2019-01-02T13:38:00Z">
              <w:r w:rsidRPr="00AF660D">
                <w:rPr>
                  <w:color w:val="FF0000"/>
                  <w:sz w:val="20"/>
                  <w:rPrChange w:id="2869" w:author="Bernie White" w:date="2019-01-02T13:59:00Z">
                    <w:rPr>
                      <w:i/>
                      <w:color w:val="FF0000"/>
                      <w:sz w:val="20"/>
                    </w:rPr>
                  </w:rPrChange>
                </w:rPr>
                <w:t>- Limited Radiographs</w:t>
              </w:r>
              <w:r w:rsidRPr="00AF660D">
                <w:rPr>
                  <w:color w:val="FF0000"/>
                  <w:sz w:val="20"/>
                  <w:rPrChange w:id="2870" w:author="Bernie White" w:date="2019-01-02T13:59:00Z">
                    <w:rPr>
                      <w:sz w:val="20"/>
                    </w:rPr>
                  </w:rPrChange>
                </w:rPr>
                <w:t xml:space="preserve"> exposed/processed within their authorized practice, or others with verbal or written assignment from a dentist</w:t>
              </w:r>
            </w:ins>
          </w:p>
        </w:tc>
        <w:tc>
          <w:tcPr>
            <w:tcW w:w="3827" w:type="dxa"/>
            <w:tcBorders>
              <w:top w:val="single" w:sz="6" w:space="0" w:color="000000"/>
              <w:left w:val="single" w:sz="6" w:space="0" w:color="000000"/>
              <w:bottom w:val="single" w:sz="6" w:space="0" w:color="000000"/>
              <w:right w:val="single" w:sz="6" w:space="0" w:color="000000"/>
            </w:tcBorders>
            <w:tcPrChange w:id="2871" w:author="Tania Deforest" w:date="2019-01-03T10:55:00Z">
              <w:tcPr>
                <w:tcW w:w="3813" w:type="dxa"/>
                <w:gridSpan w:val="3"/>
                <w:tcBorders>
                  <w:top w:val="single" w:sz="6" w:space="0" w:color="000000"/>
                  <w:left w:val="single" w:sz="6" w:space="0" w:color="000000"/>
                  <w:bottom w:val="single" w:sz="6" w:space="0" w:color="000000"/>
                  <w:right w:val="single" w:sz="6" w:space="0" w:color="000000"/>
                </w:tcBorders>
              </w:tcPr>
            </w:tcPrChange>
          </w:tcPr>
          <w:p w14:paraId="41D77C31" w14:textId="77777777" w:rsidR="00694242" w:rsidRPr="00694242" w:rsidRDefault="00694242" w:rsidP="00694242">
            <w:pPr>
              <w:pStyle w:val="TableParagraph"/>
              <w:ind w:left="0"/>
              <w:rPr>
                <w:ins w:id="2872" w:author="Bernie White" w:date="2019-01-02T13:38:00Z"/>
                <w:sz w:val="20"/>
              </w:rPr>
            </w:pPr>
            <w:ins w:id="2873" w:author="Bernie White" w:date="2019-01-02T13:38:00Z">
              <w:r>
                <w:rPr>
                  <w:sz w:val="20"/>
                </w:rPr>
                <w:t xml:space="preserve">(d)to expose, process and mount dental radiographs in accordance with </w:t>
              </w:r>
              <w:r w:rsidRPr="00694242">
                <w:rPr>
                  <w:sz w:val="20"/>
                </w:rPr>
                <w:t>The Radiation Health and Safety Act. 1985</w:t>
              </w:r>
            </w:ins>
          </w:p>
          <w:p w14:paraId="02C43554" w14:textId="77777777" w:rsidR="00694242" w:rsidRPr="00D17F4E" w:rsidRDefault="00694242" w:rsidP="00694242">
            <w:pPr>
              <w:pStyle w:val="TableParagraph"/>
              <w:ind w:left="0"/>
              <w:rPr>
                <w:ins w:id="2874" w:author="Bernie White" w:date="2019-01-02T13:38:00Z"/>
                <w:i/>
                <w:color w:val="FF0000"/>
                <w:rPrChange w:id="2875" w:author="Tania Deforest" w:date="2019-01-03T10:35:00Z">
                  <w:rPr>
                    <w:ins w:id="2876" w:author="Bernie White" w:date="2019-01-02T13:38:00Z"/>
                    <w:sz w:val="20"/>
                  </w:rPr>
                </w:rPrChange>
              </w:rPr>
            </w:pPr>
            <w:ins w:id="2877" w:author="Bernie White" w:date="2019-01-02T13:38:00Z">
              <w:r w:rsidRPr="00D17F4E">
                <w:rPr>
                  <w:i/>
                  <w:color w:val="FF0000"/>
                  <w:rPrChange w:id="2878" w:author="Tania Deforest" w:date="2019-01-03T10:35:00Z">
                    <w:rPr>
                      <w:sz w:val="20"/>
                    </w:rPr>
                  </w:rPrChange>
                </w:rPr>
                <w:t>CDSS interpretation:</w:t>
              </w:r>
            </w:ins>
          </w:p>
          <w:p w14:paraId="3C3E7C9B" w14:textId="77777777" w:rsidR="00694242" w:rsidRPr="00694242" w:rsidRDefault="00694242" w:rsidP="00694242">
            <w:pPr>
              <w:pStyle w:val="TableParagraph"/>
              <w:ind w:left="0"/>
              <w:rPr>
                <w:ins w:id="2879" w:author="Bernie White" w:date="2019-01-02T13:38:00Z"/>
                <w:sz w:val="20"/>
              </w:rPr>
            </w:pPr>
            <w:ins w:id="2880" w:author="Bernie White" w:date="2019-01-02T13:38:00Z">
              <w:r w:rsidRPr="00AF660D">
                <w:rPr>
                  <w:color w:val="FF0000"/>
                  <w:sz w:val="20"/>
                  <w:rPrChange w:id="2881" w:author="Bernie White" w:date="2019-01-02T14:00:00Z">
                    <w:rPr>
                      <w:i/>
                      <w:color w:val="FF0000"/>
                      <w:sz w:val="20"/>
                    </w:rPr>
                  </w:rPrChange>
                </w:rPr>
                <w:t>- Limited</w:t>
              </w:r>
              <w:r w:rsidRPr="00AF660D">
                <w:rPr>
                  <w:color w:val="FF0000"/>
                  <w:sz w:val="20"/>
                  <w:rPrChange w:id="2882" w:author="Bernie White" w:date="2019-01-02T14:00:00Z">
                    <w:rPr>
                      <w:sz w:val="20"/>
                    </w:rPr>
                  </w:rPrChange>
                </w:rPr>
                <w:t xml:space="preserve"> R</w:t>
              </w:r>
              <w:r w:rsidRPr="00AF660D">
                <w:rPr>
                  <w:color w:val="FF0000"/>
                  <w:sz w:val="20"/>
                  <w:rPrChange w:id="2883" w:author="Bernie White" w:date="2019-01-02T14:00:00Z">
                    <w:rPr>
                      <w:i/>
                      <w:sz w:val="20"/>
                    </w:rPr>
                  </w:rPrChange>
                </w:rPr>
                <w:t>adiographs exposed</w:t>
              </w:r>
              <w:r w:rsidRPr="00AF660D">
                <w:rPr>
                  <w:color w:val="FF0000"/>
                  <w:sz w:val="20"/>
                  <w:rPrChange w:id="2884" w:author="Bernie White" w:date="2019-01-02T14:00:00Z">
                    <w:rPr>
                      <w:sz w:val="20"/>
                    </w:rPr>
                  </w:rPrChange>
                </w:rPr>
                <w:t>/processed</w:t>
              </w:r>
              <w:r w:rsidRPr="00AF660D">
                <w:rPr>
                  <w:color w:val="FF0000"/>
                  <w:sz w:val="20"/>
                  <w:rPrChange w:id="2885" w:author="Bernie White" w:date="2019-01-02T14:00:00Z">
                    <w:rPr>
                      <w:i/>
                      <w:sz w:val="20"/>
                    </w:rPr>
                  </w:rPrChange>
                </w:rPr>
                <w:t xml:space="preserve"> within their authorized practice</w:t>
              </w:r>
              <w:r w:rsidRPr="00AF660D">
                <w:rPr>
                  <w:color w:val="FF0000"/>
                  <w:sz w:val="20"/>
                  <w:rPrChange w:id="2886" w:author="Bernie White" w:date="2019-01-02T14:00:00Z">
                    <w:rPr>
                      <w:sz w:val="20"/>
                    </w:rPr>
                  </w:rPrChange>
                </w:rPr>
                <w:t>, or others with verbal or written assignment from a dentist</w:t>
              </w:r>
            </w:ins>
          </w:p>
        </w:tc>
      </w:tr>
    </w:tbl>
    <w:p w14:paraId="24BFC1B5" w14:textId="4BBECF87" w:rsidR="008E0E82" w:rsidDel="00CE7112" w:rsidRDefault="008E0E82">
      <w:pPr>
        <w:tabs>
          <w:tab w:val="left" w:pos="1111"/>
        </w:tabs>
        <w:spacing w:before="57"/>
        <w:ind w:right="1808"/>
        <w:rPr>
          <w:ins w:id="2887" w:author="Bernie White" w:date="2018-12-28T11:21:00Z"/>
          <w:del w:id="2888" w:author="Tania Deforest" w:date="2019-01-03T09:59:00Z"/>
          <w:spacing w:val="-7"/>
        </w:rPr>
        <w:pPrChange w:id="2889" w:author="Bernie White" w:date="2018-12-28T11:39:00Z">
          <w:pPr>
            <w:tabs>
              <w:tab w:val="left" w:pos="1111"/>
            </w:tabs>
            <w:spacing w:before="57"/>
            <w:ind w:left="488" w:right="1808"/>
            <w:jc w:val="center"/>
          </w:pPr>
        </w:pPrChange>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Change w:id="2890" w:author="Bernie White" w:date="2019-01-02T13:23:00Z">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PrChange>
      </w:tblPr>
      <w:tblGrid>
        <w:gridCol w:w="3394"/>
        <w:gridCol w:w="3850"/>
        <w:gridCol w:w="3375"/>
        <w:tblGridChange w:id="2891">
          <w:tblGrid>
            <w:gridCol w:w="3397"/>
            <w:gridCol w:w="3850"/>
            <w:gridCol w:w="3375"/>
          </w:tblGrid>
        </w:tblGridChange>
      </w:tblGrid>
      <w:tr w:rsidR="00D96CDD" w:rsidDel="00694242" w14:paraId="70106447" w14:textId="41D610D8" w:rsidTr="00FC48A2">
        <w:trPr>
          <w:trHeight w:val="1166"/>
          <w:del w:id="2892" w:author="Bernie White" w:date="2019-01-02T13:38:00Z"/>
          <w:trPrChange w:id="2893" w:author="Bernie White" w:date="2019-01-02T13:23:00Z">
            <w:trPr>
              <w:trHeight w:val="1166"/>
            </w:trPr>
          </w:trPrChange>
        </w:trPr>
        <w:tc>
          <w:tcPr>
            <w:tcW w:w="3394" w:type="dxa"/>
            <w:tcPrChange w:id="2894" w:author="Bernie White" w:date="2019-01-02T13:23:00Z">
              <w:tcPr>
                <w:tcW w:w="3397" w:type="dxa"/>
              </w:tcPr>
            </w:tcPrChange>
          </w:tcPr>
          <w:p w14:paraId="0D4569F5" w14:textId="6B7035BF" w:rsidR="00D96CDD" w:rsidDel="00694242" w:rsidRDefault="00D96CDD" w:rsidP="00FE19B2">
            <w:pPr>
              <w:pStyle w:val="TableParagraph"/>
              <w:ind w:right="119" w:hanging="51"/>
              <w:rPr>
                <w:ins w:id="2895" w:author="Bernie White" w:date="2018-12-28T11:32:00Z"/>
                <w:del w:id="2896" w:author="Bernie White" w:date="2019-01-02T13:38:00Z"/>
                <w:sz w:val="20"/>
              </w:rPr>
            </w:pPr>
            <w:ins w:id="2897" w:author="Bernie White" w:date="2018-12-28T11:32:00Z">
              <w:del w:id="2898" w:author="Bernie White" w:date="2019-01-02T13:38:00Z">
                <w:r w:rsidDel="00694242">
                  <w:rPr>
                    <w:sz w:val="20"/>
                  </w:rPr>
                  <w:delText xml:space="preserve">(e) to </w:delText>
                </w:r>
                <w:r w:rsidDel="00694242">
                  <w:rPr>
                    <w:spacing w:val="-3"/>
                    <w:sz w:val="20"/>
                  </w:rPr>
                  <w:delText xml:space="preserve">administer </w:delText>
                </w:r>
                <w:r w:rsidDel="00694242">
                  <w:rPr>
                    <w:sz w:val="20"/>
                  </w:rPr>
                  <w:delText>a substance by injection inhalation in the provision of dental treatment;</w:delText>
                </w:r>
              </w:del>
            </w:ins>
          </w:p>
          <w:p w14:paraId="3AFE8285" w14:textId="1E811FB8" w:rsidR="00D96CDD" w:rsidDel="00694242" w:rsidRDefault="00D96CDD" w:rsidP="00FE19B2">
            <w:pPr>
              <w:pStyle w:val="TableParagraph"/>
              <w:spacing w:before="2"/>
              <w:rPr>
                <w:ins w:id="2899" w:author="Bernie White" w:date="2018-12-28T11:32:00Z"/>
                <w:del w:id="2900" w:author="Bernie White" w:date="2019-01-02T13:38:00Z"/>
                <w:sz w:val="20"/>
              </w:rPr>
            </w:pPr>
            <w:ins w:id="2901" w:author="Bernie White" w:date="2018-12-28T11:32:00Z">
              <w:del w:id="2902" w:author="Bernie White" w:date="2019-01-02T13:17:00Z">
                <w:r w:rsidDel="00691767">
                  <w:rPr>
                    <w:color w:val="FF0000"/>
                    <w:sz w:val="20"/>
                  </w:rPr>
                  <w:delText>(</w:delText>
                </w:r>
              </w:del>
              <w:del w:id="2903" w:author="Bernie White" w:date="2019-01-02T13:38:00Z">
                <w:r w:rsidDel="00694242">
                  <w:rPr>
                    <w:color w:val="FF0000"/>
                    <w:sz w:val="20"/>
                  </w:rPr>
                  <w:delText xml:space="preserve">local </w:delText>
                </w:r>
                <w:r w:rsidDel="00694242">
                  <w:rPr>
                    <w:color w:val="FF0000"/>
                    <w:spacing w:val="-3"/>
                    <w:sz w:val="20"/>
                  </w:rPr>
                  <w:delText>anesthetic</w:delText>
                </w:r>
                <w:r w:rsidRPr="0072137D" w:rsidDel="00694242">
                  <w:rPr>
                    <w:b/>
                    <w:color w:val="FF0000"/>
                    <w:spacing w:val="-3"/>
                    <w:sz w:val="20"/>
                    <w:rPrChange w:id="2904" w:author="Bernie White" w:date="2019-01-02T10:07:00Z">
                      <w:rPr>
                        <w:color w:val="FF0000"/>
                        <w:spacing w:val="-3"/>
                        <w:sz w:val="20"/>
                      </w:rPr>
                    </w:rPrChange>
                  </w:rPr>
                  <w:delText>, sedation</w:delText>
                </w:r>
                <w:r w:rsidDel="00694242">
                  <w:rPr>
                    <w:color w:val="FF0000"/>
                    <w:spacing w:val="-3"/>
                    <w:sz w:val="20"/>
                  </w:rPr>
                  <w:delText xml:space="preserve">, </w:delText>
                </w:r>
              </w:del>
              <w:del w:id="2905" w:author="Bernie White" w:date="2019-01-02T13:18:00Z">
                <w:r w:rsidDel="00FC48A2">
                  <w:rPr>
                    <w:color w:val="FF0000"/>
                    <w:sz w:val="20"/>
                  </w:rPr>
                  <w:delText xml:space="preserve">possible </w:delText>
                </w:r>
                <w:r w:rsidRPr="0072137D" w:rsidDel="00FC48A2">
                  <w:rPr>
                    <w:b/>
                    <w:color w:val="FF0000"/>
                    <w:sz w:val="20"/>
                    <w:rPrChange w:id="2906" w:author="Bernie White" w:date="2019-01-02T10:07:00Z">
                      <w:rPr>
                        <w:color w:val="FF0000"/>
                        <w:sz w:val="20"/>
                      </w:rPr>
                    </w:rPrChange>
                  </w:rPr>
                  <w:delText>other</w:delText>
                </w:r>
                <w:r w:rsidDel="00FC48A2">
                  <w:rPr>
                    <w:color w:val="FF0000"/>
                    <w:sz w:val="20"/>
                  </w:rPr>
                  <w:delText>)</w:delText>
                </w:r>
              </w:del>
            </w:ins>
          </w:p>
        </w:tc>
        <w:tc>
          <w:tcPr>
            <w:tcW w:w="3850" w:type="dxa"/>
            <w:tcPrChange w:id="2907" w:author="Bernie White" w:date="2019-01-02T13:23:00Z">
              <w:tcPr>
                <w:tcW w:w="3850" w:type="dxa"/>
              </w:tcPr>
            </w:tcPrChange>
          </w:tcPr>
          <w:p w14:paraId="50E1E9BA" w14:textId="0AB9C1E4" w:rsidR="00D96CDD" w:rsidDel="00694242" w:rsidRDefault="00D96CDD" w:rsidP="00FE19B2">
            <w:pPr>
              <w:pStyle w:val="TableParagraph"/>
              <w:ind w:right="737"/>
              <w:rPr>
                <w:ins w:id="2908" w:author="Bernie White" w:date="2018-12-28T11:32:00Z"/>
                <w:del w:id="2909" w:author="Bernie White" w:date="2019-01-02T13:38:00Z"/>
                <w:sz w:val="20"/>
              </w:rPr>
            </w:pPr>
            <w:ins w:id="2910" w:author="Bernie White" w:date="2018-12-28T11:32:00Z">
              <w:del w:id="2911" w:author="Bernie White" w:date="2019-01-02T13:38:00Z">
                <w:r w:rsidDel="00694242">
                  <w:rPr>
                    <w:sz w:val="20"/>
                  </w:rPr>
                  <w:delText>(c)to</w:delText>
                </w:r>
                <w:r w:rsidDel="00694242">
                  <w:rPr>
                    <w:spacing w:val="-24"/>
                    <w:sz w:val="20"/>
                  </w:rPr>
                  <w:delText xml:space="preserve"> </w:delText>
                </w:r>
                <w:r w:rsidDel="00694242">
                  <w:rPr>
                    <w:sz w:val="20"/>
                  </w:rPr>
                  <w:delText>administer</w:delText>
                </w:r>
                <w:r w:rsidDel="00694242">
                  <w:rPr>
                    <w:spacing w:val="-25"/>
                    <w:sz w:val="20"/>
                  </w:rPr>
                  <w:delText xml:space="preserve"> </w:delText>
                </w:r>
                <w:r w:rsidDel="00694242">
                  <w:rPr>
                    <w:sz w:val="20"/>
                  </w:rPr>
                  <w:delText>local</w:delText>
                </w:r>
                <w:r w:rsidDel="00694242">
                  <w:rPr>
                    <w:spacing w:val="-23"/>
                    <w:sz w:val="20"/>
                  </w:rPr>
                  <w:delText xml:space="preserve"> </w:delText>
                </w:r>
              </w:del>
              <w:del w:id="2912" w:author="Bernie White" w:date="2018-12-31T14:25:00Z">
                <w:r w:rsidDel="00D7057C">
                  <w:rPr>
                    <w:sz w:val="20"/>
                  </w:rPr>
                  <w:delText>anaesthesia</w:delText>
                </w:r>
              </w:del>
              <w:del w:id="2913" w:author="Bernie White" w:date="2019-01-02T13:38:00Z">
                <w:r w:rsidDel="00694242">
                  <w:rPr>
                    <w:spacing w:val="-25"/>
                    <w:sz w:val="20"/>
                  </w:rPr>
                  <w:delText xml:space="preserve"> </w:delText>
                </w:r>
                <w:r w:rsidDel="00694242">
                  <w:rPr>
                    <w:sz w:val="20"/>
                  </w:rPr>
                  <w:delText>in</w:delText>
                </w:r>
                <w:r w:rsidDel="00694242">
                  <w:rPr>
                    <w:spacing w:val="-26"/>
                    <w:sz w:val="20"/>
                  </w:rPr>
                  <w:delText xml:space="preserve"> </w:delText>
                </w:r>
                <w:r w:rsidDel="00694242">
                  <w:rPr>
                    <w:spacing w:val="-3"/>
                    <w:sz w:val="20"/>
                  </w:rPr>
                  <w:delText xml:space="preserve">the </w:delText>
                </w:r>
                <w:r w:rsidDel="00694242">
                  <w:rPr>
                    <w:sz w:val="20"/>
                  </w:rPr>
                  <w:delText>provision</w:delText>
                </w:r>
                <w:r w:rsidDel="00694242">
                  <w:rPr>
                    <w:spacing w:val="-22"/>
                    <w:sz w:val="20"/>
                  </w:rPr>
                  <w:delText xml:space="preserve"> </w:delText>
                </w:r>
                <w:r w:rsidDel="00694242">
                  <w:rPr>
                    <w:sz w:val="20"/>
                  </w:rPr>
                  <w:delText>of</w:delText>
                </w:r>
                <w:r w:rsidDel="00694242">
                  <w:rPr>
                    <w:spacing w:val="-23"/>
                    <w:sz w:val="20"/>
                  </w:rPr>
                  <w:delText xml:space="preserve"> </w:delText>
                </w:r>
                <w:r w:rsidDel="00694242">
                  <w:rPr>
                    <w:sz w:val="20"/>
                  </w:rPr>
                  <w:delText>dental</w:delText>
                </w:r>
                <w:r w:rsidDel="00694242">
                  <w:rPr>
                    <w:spacing w:val="-21"/>
                    <w:sz w:val="20"/>
                  </w:rPr>
                  <w:delText xml:space="preserve"> </w:delText>
                </w:r>
                <w:r w:rsidDel="00694242">
                  <w:rPr>
                    <w:sz w:val="20"/>
                  </w:rPr>
                  <w:delText>treatment;</w:delText>
                </w:r>
              </w:del>
            </w:ins>
          </w:p>
          <w:p w14:paraId="05D0745E" w14:textId="44C6D636" w:rsidR="00D96CDD" w:rsidDel="00694242" w:rsidRDefault="00D96CDD" w:rsidP="00FE19B2">
            <w:pPr>
              <w:pStyle w:val="TableParagraph"/>
              <w:spacing w:before="1"/>
              <w:rPr>
                <w:ins w:id="2914" w:author="Bernie White" w:date="2018-12-28T11:32:00Z"/>
                <w:del w:id="2915" w:author="Bernie White" w:date="2019-01-02T13:38:00Z"/>
                <w:sz w:val="20"/>
              </w:rPr>
            </w:pPr>
            <w:ins w:id="2916" w:author="Bernie White" w:date="2018-12-28T11:32:00Z">
              <w:del w:id="2917" w:author="Bernie White" w:date="2019-01-02T13:19:00Z">
                <w:r w:rsidRPr="0072137D" w:rsidDel="00FC48A2">
                  <w:rPr>
                    <w:b/>
                    <w:color w:val="FF0000"/>
                    <w:sz w:val="20"/>
                    <w:rPrChange w:id="2918" w:author="Bernie White" w:date="2019-01-02T10:08:00Z">
                      <w:rPr>
                        <w:color w:val="FF0000"/>
                        <w:sz w:val="20"/>
                      </w:rPr>
                    </w:rPrChange>
                  </w:rPr>
                  <w:delText>(</w:delText>
                </w:r>
              </w:del>
              <w:del w:id="2919" w:author="Bernie White" w:date="2019-01-02T13:38:00Z">
                <w:r w:rsidRPr="0072137D" w:rsidDel="00694242">
                  <w:rPr>
                    <w:b/>
                    <w:color w:val="FF0000"/>
                    <w:sz w:val="20"/>
                    <w:rPrChange w:id="2920" w:author="Bernie White" w:date="2019-01-02T10:08:00Z">
                      <w:rPr>
                        <w:color w:val="FF0000"/>
                        <w:sz w:val="20"/>
                      </w:rPr>
                    </w:rPrChange>
                  </w:rPr>
                  <w:delText>limited</w:delText>
                </w:r>
                <w:r w:rsidDel="00694242">
                  <w:rPr>
                    <w:color w:val="FF0000"/>
                    <w:sz w:val="20"/>
                  </w:rPr>
                  <w:delText xml:space="preserve"> to local </w:delText>
                </w:r>
              </w:del>
              <w:del w:id="2921" w:author="Bernie White" w:date="2018-12-31T14:24:00Z">
                <w:r w:rsidDel="00D7057C">
                  <w:rPr>
                    <w:color w:val="FF0000"/>
                    <w:sz w:val="20"/>
                  </w:rPr>
                  <w:delText>anaesthetics</w:delText>
                </w:r>
              </w:del>
              <w:del w:id="2922" w:author="Bernie White" w:date="2019-01-02T13:19:00Z">
                <w:r w:rsidDel="00FC48A2">
                  <w:rPr>
                    <w:color w:val="FF0000"/>
                    <w:sz w:val="20"/>
                  </w:rPr>
                  <w:delText>)</w:delText>
                </w:r>
              </w:del>
            </w:ins>
          </w:p>
        </w:tc>
        <w:tc>
          <w:tcPr>
            <w:tcW w:w="3375" w:type="dxa"/>
            <w:tcPrChange w:id="2923" w:author="Bernie White" w:date="2019-01-02T13:23:00Z">
              <w:tcPr>
                <w:tcW w:w="3375" w:type="dxa"/>
              </w:tcPr>
            </w:tcPrChange>
          </w:tcPr>
          <w:p w14:paraId="290CEDED" w14:textId="7DEE80F4" w:rsidR="00D96CDD" w:rsidDel="00694242" w:rsidRDefault="00D96CDD" w:rsidP="00FE19B2">
            <w:pPr>
              <w:pStyle w:val="TableParagraph"/>
              <w:ind w:left="98" w:right="559" w:hanging="84"/>
              <w:rPr>
                <w:ins w:id="2924" w:author="Bernie White" w:date="2018-12-28T11:32:00Z"/>
                <w:del w:id="2925" w:author="Bernie White" w:date="2019-01-02T13:38:00Z"/>
                <w:sz w:val="20"/>
              </w:rPr>
            </w:pPr>
            <w:ins w:id="2926" w:author="Bernie White" w:date="2018-12-28T11:32:00Z">
              <w:del w:id="2927" w:author="Bernie White" w:date="2019-01-02T13:38:00Z">
                <w:r w:rsidDel="00694242">
                  <w:rPr>
                    <w:sz w:val="20"/>
                  </w:rPr>
                  <w:delText>(c)to</w:delText>
                </w:r>
                <w:r w:rsidDel="00694242">
                  <w:rPr>
                    <w:spacing w:val="-27"/>
                    <w:sz w:val="20"/>
                  </w:rPr>
                  <w:delText xml:space="preserve"> </w:delText>
                </w:r>
                <w:r w:rsidDel="00694242">
                  <w:rPr>
                    <w:sz w:val="20"/>
                  </w:rPr>
                  <w:delText>administer</w:delText>
                </w:r>
                <w:r w:rsidDel="00694242">
                  <w:rPr>
                    <w:spacing w:val="-27"/>
                    <w:sz w:val="20"/>
                  </w:rPr>
                  <w:delText xml:space="preserve"> </w:delText>
                </w:r>
                <w:r w:rsidDel="00694242">
                  <w:rPr>
                    <w:sz w:val="20"/>
                  </w:rPr>
                  <w:delText>local</w:delText>
                </w:r>
                <w:r w:rsidDel="00694242">
                  <w:rPr>
                    <w:spacing w:val="-28"/>
                    <w:sz w:val="20"/>
                  </w:rPr>
                  <w:delText xml:space="preserve"> </w:delText>
                </w:r>
              </w:del>
              <w:del w:id="2928" w:author="Bernie White" w:date="2018-12-31T14:24:00Z">
                <w:r w:rsidDel="00D7057C">
                  <w:rPr>
                    <w:sz w:val="20"/>
                  </w:rPr>
                  <w:delText>anaesthesia</w:delText>
                </w:r>
              </w:del>
              <w:del w:id="2929" w:author="Bernie White" w:date="2019-01-02T13:38:00Z">
                <w:r w:rsidDel="00694242">
                  <w:rPr>
                    <w:spacing w:val="-28"/>
                    <w:sz w:val="20"/>
                  </w:rPr>
                  <w:delText xml:space="preserve"> </w:delText>
                </w:r>
                <w:r w:rsidDel="00694242">
                  <w:rPr>
                    <w:sz w:val="20"/>
                  </w:rPr>
                  <w:delText xml:space="preserve">in the provision of dental </w:delText>
                </w:r>
                <w:r w:rsidDel="00694242">
                  <w:rPr>
                    <w:spacing w:val="-3"/>
                    <w:sz w:val="20"/>
                  </w:rPr>
                  <w:delText xml:space="preserve">treatment; </w:delText>
                </w:r>
              </w:del>
              <w:del w:id="2930" w:author="Bernie White" w:date="2019-01-02T13:19:00Z">
                <w:r w:rsidDel="00FC48A2">
                  <w:rPr>
                    <w:color w:val="FF0000"/>
                    <w:sz w:val="20"/>
                  </w:rPr>
                  <w:delText>(</w:delText>
                </w:r>
              </w:del>
              <w:del w:id="2931" w:author="Bernie White" w:date="2019-01-02T13:38:00Z">
                <w:r w:rsidRPr="0072137D" w:rsidDel="00694242">
                  <w:rPr>
                    <w:b/>
                    <w:color w:val="FF0000"/>
                    <w:sz w:val="20"/>
                    <w:rPrChange w:id="2932" w:author="Bernie White" w:date="2019-01-02T10:08:00Z">
                      <w:rPr>
                        <w:color w:val="FF0000"/>
                        <w:sz w:val="20"/>
                      </w:rPr>
                    </w:rPrChange>
                  </w:rPr>
                  <w:delText>limited</w:delText>
                </w:r>
                <w:r w:rsidRPr="0072137D" w:rsidDel="00694242">
                  <w:rPr>
                    <w:b/>
                    <w:color w:val="FF0000"/>
                    <w:spacing w:val="-16"/>
                    <w:sz w:val="20"/>
                    <w:rPrChange w:id="2933" w:author="Bernie White" w:date="2019-01-02T10:08:00Z">
                      <w:rPr>
                        <w:color w:val="FF0000"/>
                        <w:spacing w:val="-16"/>
                        <w:sz w:val="20"/>
                      </w:rPr>
                    </w:rPrChange>
                  </w:rPr>
                  <w:delText xml:space="preserve"> </w:delText>
                </w:r>
                <w:r w:rsidDel="00694242">
                  <w:rPr>
                    <w:color w:val="FF0000"/>
                    <w:sz w:val="20"/>
                  </w:rPr>
                  <w:delText>to</w:delText>
                </w:r>
                <w:r w:rsidDel="00694242">
                  <w:rPr>
                    <w:color w:val="FF0000"/>
                    <w:spacing w:val="-17"/>
                    <w:sz w:val="20"/>
                  </w:rPr>
                  <w:delText xml:space="preserve"> </w:delText>
                </w:r>
                <w:r w:rsidDel="00694242">
                  <w:rPr>
                    <w:color w:val="FF0000"/>
                    <w:sz w:val="20"/>
                  </w:rPr>
                  <w:delText>local</w:delText>
                </w:r>
                <w:r w:rsidDel="00694242">
                  <w:rPr>
                    <w:color w:val="FF0000"/>
                    <w:spacing w:val="-15"/>
                    <w:sz w:val="20"/>
                  </w:rPr>
                  <w:delText xml:space="preserve"> </w:delText>
                </w:r>
              </w:del>
              <w:del w:id="2934" w:author="Bernie White" w:date="2018-12-31T14:25:00Z">
                <w:r w:rsidDel="00D7057C">
                  <w:rPr>
                    <w:color w:val="FF0000"/>
                    <w:spacing w:val="-3"/>
                    <w:sz w:val="20"/>
                  </w:rPr>
                  <w:delText>anaesthetics</w:delText>
                </w:r>
              </w:del>
              <w:del w:id="2935" w:author="Bernie White" w:date="2019-01-02T13:19:00Z">
                <w:r w:rsidDel="00FC48A2">
                  <w:rPr>
                    <w:color w:val="FF0000"/>
                    <w:spacing w:val="-3"/>
                    <w:sz w:val="20"/>
                  </w:rPr>
                  <w:delText>)</w:delText>
                </w:r>
              </w:del>
            </w:ins>
          </w:p>
        </w:tc>
      </w:tr>
      <w:tr w:rsidR="00D96CDD" w:rsidDel="00694242" w14:paraId="0F74E7A6" w14:textId="4EC6F747" w:rsidTr="00FC48A2">
        <w:trPr>
          <w:trHeight w:val="462"/>
          <w:del w:id="2936" w:author="Bernie White" w:date="2019-01-02T13:38:00Z"/>
          <w:trPrChange w:id="2937" w:author="Bernie White" w:date="2019-01-02T13:23:00Z">
            <w:trPr>
              <w:trHeight w:val="462"/>
            </w:trPr>
          </w:trPrChange>
        </w:trPr>
        <w:tc>
          <w:tcPr>
            <w:tcW w:w="3394" w:type="dxa"/>
            <w:tcPrChange w:id="2938" w:author="Bernie White" w:date="2019-01-02T13:23:00Z">
              <w:tcPr>
                <w:tcW w:w="3397" w:type="dxa"/>
              </w:tcPr>
            </w:tcPrChange>
          </w:tcPr>
          <w:p w14:paraId="3FE3E710" w14:textId="4B2B473E" w:rsidR="00D96CDD" w:rsidDel="00694242" w:rsidRDefault="00D96CDD" w:rsidP="00FE19B2">
            <w:pPr>
              <w:pStyle w:val="TableParagraph"/>
              <w:spacing w:before="3" w:line="230" w:lineRule="exact"/>
              <w:ind w:left="158" w:right="263" w:hanging="171"/>
              <w:rPr>
                <w:ins w:id="2939" w:author="Bernie White" w:date="2018-12-28T11:32:00Z"/>
                <w:del w:id="2940" w:author="Bernie White" w:date="2019-01-02T13:38:00Z"/>
                <w:sz w:val="20"/>
              </w:rPr>
            </w:pPr>
            <w:ins w:id="2941" w:author="Bernie White" w:date="2018-12-28T11:32:00Z">
              <w:del w:id="2942" w:author="Bernie White" w:date="2019-01-02T13:38:00Z">
                <w:r w:rsidDel="00694242">
                  <w:rPr>
                    <w:sz w:val="20"/>
                  </w:rPr>
                  <w:delText xml:space="preserve">(f) to prescribe or </w:delText>
                </w:r>
                <w:r w:rsidDel="00694242">
                  <w:rPr>
                    <w:spacing w:val="-3"/>
                    <w:sz w:val="20"/>
                  </w:rPr>
                  <w:delText xml:space="preserve">dispense </w:delText>
                </w:r>
                <w:r w:rsidDel="00694242">
                  <w:rPr>
                    <w:sz w:val="20"/>
                  </w:rPr>
                  <w:delText>drugs in the provision of dental treatment:</w:delText>
                </w:r>
              </w:del>
            </w:ins>
          </w:p>
        </w:tc>
        <w:tc>
          <w:tcPr>
            <w:tcW w:w="3850" w:type="dxa"/>
            <w:tcPrChange w:id="2943" w:author="Bernie White" w:date="2019-01-02T13:23:00Z">
              <w:tcPr>
                <w:tcW w:w="3850" w:type="dxa"/>
              </w:tcPr>
            </w:tcPrChange>
          </w:tcPr>
          <w:p w14:paraId="2524209D" w14:textId="56590457" w:rsidR="00D96CDD" w:rsidDel="00694242" w:rsidRDefault="00D96CDD" w:rsidP="00FE19B2">
            <w:pPr>
              <w:pStyle w:val="TableParagraph"/>
              <w:ind w:left="0"/>
              <w:rPr>
                <w:ins w:id="2944" w:author="Bernie White" w:date="2018-12-28T11:32:00Z"/>
                <w:del w:id="2945" w:author="Bernie White" w:date="2019-01-02T13:38:00Z"/>
                <w:sz w:val="20"/>
              </w:rPr>
            </w:pPr>
          </w:p>
        </w:tc>
        <w:tc>
          <w:tcPr>
            <w:tcW w:w="3375" w:type="dxa"/>
            <w:tcPrChange w:id="2946" w:author="Bernie White" w:date="2019-01-02T13:23:00Z">
              <w:tcPr>
                <w:tcW w:w="3375" w:type="dxa"/>
              </w:tcPr>
            </w:tcPrChange>
          </w:tcPr>
          <w:p w14:paraId="7603EBAB" w14:textId="3008703F" w:rsidR="00D96CDD" w:rsidDel="00694242" w:rsidRDefault="00D96CDD" w:rsidP="00FE19B2">
            <w:pPr>
              <w:pStyle w:val="TableParagraph"/>
              <w:ind w:left="0"/>
              <w:rPr>
                <w:ins w:id="2947" w:author="Bernie White" w:date="2018-12-28T11:32:00Z"/>
                <w:del w:id="2948" w:author="Bernie White" w:date="2019-01-02T13:38:00Z"/>
                <w:sz w:val="20"/>
              </w:rPr>
            </w:pPr>
          </w:p>
        </w:tc>
      </w:tr>
      <w:tr w:rsidR="00D96CDD" w:rsidDel="00694242" w14:paraId="5DFD89C7" w14:textId="4D5D7AC0" w:rsidTr="00FC48A2">
        <w:trPr>
          <w:trHeight w:val="1396"/>
          <w:del w:id="2949" w:author="Bernie White" w:date="2019-01-02T13:38:00Z"/>
          <w:trPrChange w:id="2950" w:author="Bernie White" w:date="2019-01-02T13:23:00Z">
            <w:trPr>
              <w:trHeight w:val="1396"/>
            </w:trPr>
          </w:trPrChange>
        </w:trPr>
        <w:tc>
          <w:tcPr>
            <w:tcW w:w="3394" w:type="dxa"/>
            <w:tcPrChange w:id="2951" w:author="Bernie White" w:date="2019-01-02T13:23:00Z">
              <w:tcPr>
                <w:tcW w:w="3397" w:type="dxa"/>
              </w:tcPr>
            </w:tcPrChange>
          </w:tcPr>
          <w:p w14:paraId="12E78DC5" w14:textId="0E74D71A" w:rsidR="00D96CDD" w:rsidDel="00FC48A2" w:rsidRDefault="00D96CDD" w:rsidP="00FE19B2">
            <w:pPr>
              <w:pStyle w:val="TableParagraph"/>
              <w:ind w:right="67" w:hanging="51"/>
              <w:rPr>
                <w:ins w:id="2952" w:author="Bernie White" w:date="2018-12-28T11:32:00Z"/>
                <w:del w:id="2953" w:author="Bernie White" w:date="2019-01-02T13:22:00Z"/>
                <w:sz w:val="20"/>
              </w:rPr>
            </w:pPr>
            <w:ins w:id="2954" w:author="Bernie White" w:date="2018-12-28T11:32:00Z">
              <w:del w:id="2955" w:author="Bernie White" w:date="2019-01-02T13:38:00Z">
                <w:r w:rsidDel="00694242">
                  <w:rPr>
                    <w:sz w:val="20"/>
                  </w:rPr>
                  <w:delText xml:space="preserve">(g) to </w:delText>
                </w:r>
                <w:r w:rsidDel="00694242">
                  <w:rPr>
                    <w:spacing w:val="-3"/>
                    <w:sz w:val="20"/>
                  </w:rPr>
                  <w:delText xml:space="preserve">fit </w:delText>
                </w:r>
                <w:r w:rsidDel="00694242">
                  <w:rPr>
                    <w:sz w:val="20"/>
                  </w:rPr>
                  <w:delText xml:space="preserve">or </w:delText>
                </w:r>
                <w:r w:rsidDel="00694242">
                  <w:rPr>
                    <w:spacing w:val="-3"/>
                    <w:sz w:val="20"/>
                  </w:rPr>
                  <w:delText xml:space="preserve">dispense </w:delText>
                </w:r>
                <w:r w:rsidDel="00694242">
                  <w:rPr>
                    <w:sz w:val="20"/>
                  </w:rPr>
                  <w:delText xml:space="preserve">a dental prosthesis, or an orthodontic </w:delText>
                </w:r>
                <w:r w:rsidDel="00694242">
                  <w:rPr>
                    <w:spacing w:val="-3"/>
                    <w:sz w:val="20"/>
                  </w:rPr>
                  <w:delText xml:space="preserve">appliance </w:delText>
                </w:r>
                <w:r w:rsidDel="00694242">
                  <w:rPr>
                    <w:sz w:val="20"/>
                  </w:rPr>
                  <w:delText xml:space="preserve">or a device used inside the </w:delText>
                </w:r>
                <w:r w:rsidDel="00694242">
                  <w:rPr>
                    <w:spacing w:val="-3"/>
                    <w:sz w:val="20"/>
                  </w:rPr>
                  <w:delText xml:space="preserve">mouth </w:delText>
                </w:r>
                <w:r w:rsidDel="00694242">
                  <w:rPr>
                    <w:sz w:val="20"/>
                  </w:rPr>
                  <w:delText xml:space="preserve">to protect teeth </w:delText>
                </w:r>
                <w:r w:rsidDel="00694242">
                  <w:rPr>
                    <w:spacing w:val="-2"/>
                    <w:sz w:val="20"/>
                  </w:rPr>
                  <w:delText xml:space="preserve">fro </w:delText>
                </w:r>
                <w:r w:rsidDel="00694242">
                  <w:rPr>
                    <w:sz w:val="20"/>
                  </w:rPr>
                  <w:delText xml:space="preserve">abnormal </w:delText>
                </w:r>
                <w:r w:rsidDel="00694242">
                  <w:rPr>
                    <w:spacing w:val="-3"/>
                    <w:sz w:val="20"/>
                  </w:rPr>
                  <w:delText xml:space="preserve">functioning; </w:delText>
                </w:r>
              </w:del>
              <w:del w:id="2956" w:author="Bernie White" w:date="2019-01-02T13:21:00Z">
                <w:r w:rsidDel="00FC48A2">
                  <w:rPr>
                    <w:spacing w:val="-4"/>
                    <w:sz w:val="20"/>
                  </w:rPr>
                  <w:delText>and</w:delText>
                </w:r>
                <w:r w:rsidDel="00FC48A2">
                  <w:rPr>
                    <w:color w:val="FF0000"/>
                    <w:spacing w:val="-4"/>
                    <w:sz w:val="20"/>
                  </w:rPr>
                  <w:delText xml:space="preserve"> </w:delText>
                </w:r>
              </w:del>
              <w:del w:id="2957" w:author="Bernie White" w:date="2019-01-02T13:20:00Z">
                <w:r w:rsidRPr="0072137D" w:rsidDel="00FC48A2">
                  <w:rPr>
                    <w:b/>
                    <w:color w:val="FF0000"/>
                    <w:spacing w:val="-1"/>
                    <w:sz w:val="20"/>
                    <w:rPrChange w:id="2958" w:author="Bernie White" w:date="2019-01-02T10:07:00Z">
                      <w:rPr>
                        <w:color w:val="FF0000"/>
                        <w:spacing w:val="-1"/>
                        <w:sz w:val="20"/>
                      </w:rPr>
                    </w:rPrChange>
                  </w:rPr>
                  <w:delText>(</w:delText>
                </w:r>
              </w:del>
              <w:del w:id="2959" w:author="Bernie White" w:date="2019-01-02T13:21:00Z">
                <w:r w:rsidRPr="0072137D" w:rsidDel="00FC48A2">
                  <w:rPr>
                    <w:b/>
                    <w:color w:val="FF0000"/>
                    <w:spacing w:val="-1"/>
                    <w:sz w:val="20"/>
                    <w:rPrChange w:id="2960" w:author="Bernie White" w:date="2019-01-02T10:07:00Z">
                      <w:rPr>
                        <w:color w:val="FF0000"/>
                        <w:spacing w:val="-1"/>
                        <w:sz w:val="20"/>
                      </w:rPr>
                    </w:rPrChange>
                  </w:rPr>
                  <w:delText>c</w:delText>
                </w:r>
              </w:del>
              <w:del w:id="2961" w:author="Bernie White" w:date="2019-01-02T13:38:00Z">
                <w:r w:rsidRPr="0072137D" w:rsidDel="00694242">
                  <w:rPr>
                    <w:b/>
                    <w:color w:val="FF0000"/>
                    <w:spacing w:val="-1"/>
                    <w:sz w:val="20"/>
                    <w:rPrChange w:id="2962" w:author="Bernie White" w:date="2019-01-02T10:07:00Z">
                      <w:rPr>
                        <w:color w:val="FF0000"/>
                        <w:spacing w:val="-1"/>
                        <w:sz w:val="20"/>
                      </w:rPr>
                    </w:rPrChange>
                  </w:rPr>
                  <w:delText>omprehensive</w:delText>
                </w:r>
                <w:r w:rsidDel="00694242">
                  <w:rPr>
                    <w:color w:val="FF0000"/>
                    <w:spacing w:val="-1"/>
                    <w:sz w:val="20"/>
                  </w:rPr>
                  <w:delText>fixed/removableprosth</w:delText>
                </w:r>
              </w:del>
              <w:del w:id="2963" w:author="Bernie White" w:date="2019-01-02T13:21:00Z">
                <w:r w:rsidDel="00FC48A2">
                  <w:rPr>
                    <w:color w:val="FF0000"/>
                    <w:spacing w:val="-1"/>
                    <w:sz w:val="20"/>
                  </w:rPr>
                  <w:delText>e</w:delText>
                </w:r>
              </w:del>
            </w:ins>
          </w:p>
          <w:p w14:paraId="58367676" w14:textId="6C283770" w:rsidR="00D96CDD" w:rsidDel="00694242" w:rsidRDefault="00D96CDD">
            <w:pPr>
              <w:pStyle w:val="TableParagraph"/>
              <w:ind w:right="67" w:hanging="51"/>
              <w:rPr>
                <w:ins w:id="2964" w:author="Bernie White" w:date="2018-12-28T11:32:00Z"/>
                <w:del w:id="2965" w:author="Bernie White" w:date="2019-01-02T13:38:00Z"/>
                <w:sz w:val="20"/>
              </w:rPr>
              <w:pPrChange w:id="2966" w:author="Bernie White" w:date="2019-01-02T13:22:00Z">
                <w:pPr>
                  <w:pStyle w:val="TableParagraph"/>
                  <w:spacing w:line="222" w:lineRule="exact"/>
                  <w:ind w:left="158"/>
                </w:pPr>
              </w:pPrChange>
            </w:pPr>
            <w:ins w:id="2967" w:author="Bernie White" w:date="2018-12-28T11:32:00Z">
              <w:del w:id="2968" w:author="Bernie White" w:date="2019-01-02T13:38:00Z">
                <w:r w:rsidDel="00694242">
                  <w:rPr>
                    <w:color w:val="FF0000"/>
                    <w:sz w:val="20"/>
                  </w:rPr>
                  <w:delText xml:space="preserve">ortho </w:delText>
                </w:r>
              </w:del>
              <w:del w:id="2969" w:author="Bernie White" w:date="2019-01-02T13:21:00Z">
                <w:r w:rsidDel="00FC48A2">
                  <w:rPr>
                    <w:color w:val="FF0000"/>
                    <w:sz w:val="20"/>
                  </w:rPr>
                  <w:delText>and other)</w:delText>
                </w:r>
              </w:del>
            </w:ins>
          </w:p>
        </w:tc>
        <w:tc>
          <w:tcPr>
            <w:tcW w:w="3850" w:type="dxa"/>
            <w:tcPrChange w:id="2970" w:author="Bernie White" w:date="2019-01-02T13:23:00Z">
              <w:tcPr>
                <w:tcW w:w="3850" w:type="dxa"/>
              </w:tcPr>
            </w:tcPrChange>
          </w:tcPr>
          <w:p w14:paraId="3C6B7A0A" w14:textId="0914F02C" w:rsidR="00D96CDD" w:rsidDel="00694242" w:rsidRDefault="00D96CDD">
            <w:pPr>
              <w:pStyle w:val="TableParagraph"/>
              <w:ind w:left="50" w:right="561" w:hanging="51"/>
              <w:rPr>
                <w:ins w:id="2971" w:author="Bernie White" w:date="2018-12-28T11:32:00Z"/>
                <w:del w:id="2972" w:author="Bernie White" w:date="2019-01-02T13:38:00Z"/>
                <w:sz w:val="20"/>
              </w:rPr>
            </w:pPr>
            <w:ins w:id="2973" w:author="Bernie White" w:date="2018-12-28T11:32:00Z">
              <w:del w:id="2974" w:author="Bernie White" w:date="2019-01-02T13:38:00Z">
                <w:r w:rsidDel="00694242">
                  <w:rPr>
                    <w:sz w:val="20"/>
                  </w:rPr>
                  <w:delText xml:space="preserve">(d)to perform orthodontic and </w:delText>
                </w:r>
                <w:r w:rsidDel="00694242">
                  <w:rPr>
                    <w:spacing w:val="-3"/>
                    <w:sz w:val="20"/>
                  </w:rPr>
                  <w:delText xml:space="preserve">restorative </w:delText>
                </w:r>
                <w:r w:rsidDel="00694242">
                  <w:rPr>
                    <w:sz w:val="20"/>
                  </w:rPr>
                  <w:delText xml:space="preserve">procedures consistent with an approved education program in dental </w:delText>
                </w:r>
                <w:r w:rsidDel="00694242">
                  <w:rPr>
                    <w:spacing w:val="-3"/>
                    <w:sz w:val="20"/>
                  </w:rPr>
                  <w:delText xml:space="preserve">hygiene; </w:delText>
                </w:r>
              </w:del>
              <w:del w:id="2975" w:author="Bernie White" w:date="2019-01-02T13:19:00Z">
                <w:r w:rsidRPr="0072137D" w:rsidDel="00FC48A2">
                  <w:rPr>
                    <w:b/>
                    <w:color w:val="FF0000"/>
                    <w:sz w:val="20"/>
                    <w:rPrChange w:id="2976" w:author="Bernie White" w:date="2019-01-02T10:08:00Z">
                      <w:rPr>
                        <w:color w:val="FF0000"/>
                        <w:sz w:val="20"/>
                      </w:rPr>
                    </w:rPrChange>
                  </w:rPr>
                  <w:delText>(</w:delText>
                </w:r>
              </w:del>
              <w:del w:id="2977" w:author="Bernie White" w:date="2019-01-02T13:20:00Z">
                <w:r w:rsidRPr="0072137D" w:rsidDel="00FC48A2">
                  <w:rPr>
                    <w:b/>
                    <w:color w:val="FF0000"/>
                    <w:sz w:val="20"/>
                    <w:rPrChange w:id="2978" w:author="Bernie White" w:date="2019-01-02T10:08:00Z">
                      <w:rPr>
                        <w:color w:val="FF0000"/>
                        <w:sz w:val="20"/>
                      </w:rPr>
                    </w:rPrChange>
                  </w:rPr>
                  <w:delText>l</w:delText>
                </w:r>
              </w:del>
              <w:del w:id="2979" w:author="Bernie White" w:date="2019-01-02T13:38:00Z">
                <w:r w:rsidRPr="0072137D" w:rsidDel="00694242">
                  <w:rPr>
                    <w:b/>
                    <w:color w:val="FF0000"/>
                    <w:sz w:val="20"/>
                    <w:rPrChange w:id="2980" w:author="Bernie White" w:date="2019-01-02T10:08:00Z">
                      <w:rPr>
                        <w:color w:val="FF0000"/>
                        <w:sz w:val="20"/>
                      </w:rPr>
                    </w:rPrChange>
                  </w:rPr>
                  <w:delText>imited</w:delText>
                </w:r>
                <w:r w:rsidDel="00694242">
                  <w:rPr>
                    <w:color w:val="FF0000"/>
                    <w:sz w:val="20"/>
                  </w:rPr>
                  <w:delText xml:space="preserve"> </w:delText>
                </w:r>
                <w:r w:rsidDel="00694242">
                  <w:rPr>
                    <w:color w:val="FF0000"/>
                    <w:spacing w:val="-3"/>
                    <w:sz w:val="20"/>
                  </w:rPr>
                  <w:delText xml:space="preserve">ortho/restorative </w:delText>
                </w:r>
                <w:r w:rsidDel="00694242">
                  <w:rPr>
                    <w:color w:val="FF0000"/>
                    <w:sz w:val="20"/>
                  </w:rPr>
                  <w:delText>procedures)</w:delText>
                </w:r>
              </w:del>
            </w:ins>
          </w:p>
        </w:tc>
        <w:tc>
          <w:tcPr>
            <w:tcW w:w="3375" w:type="dxa"/>
            <w:tcPrChange w:id="2981" w:author="Bernie White" w:date="2019-01-02T13:23:00Z">
              <w:tcPr>
                <w:tcW w:w="3375" w:type="dxa"/>
              </w:tcPr>
            </w:tcPrChange>
          </w:tcPr>
          <w:p w14:paraId="02359E10" w14:textId="53145068" w:rsidR="00D96CDD" w:rsidDel="00694242" w:rsidRDefault="00D96CDD" w:rsidP="00FE19B2">
            <w:pPr>
              <w:pStyle w:val="TableParagraph"/>
              <w:ind w:left="0"/>
              <w:rPr>
                <w:ins w:id="2982" w:author="Bernie White" w:date="2018-12-28T11:32:00Z"/>
                <w:del w:id="2983" w:author="Bernie White" w:date="2019-01-02T13:38:00Z"/>
                <w:sz w:val="20"/>
              </w:rPr>
            </w:pPr>
          </w:p>
        </w:tc>
      </w:tr>
      <w:tr w:rsidR="00D96CDD" w:rsidDel="00694242" w14:paraId="3726C435" w14:textId="3E4A65B5" w:rsidTr="00FC48A2">
        <w:trPr>
          <w:trHeight w:val="2613"/>
          <w:del w:id="2984" w:author="Bernie White" w:date="2019-01-02T13:38:00Z"/>
          <w:trPrChange w:id="2985" w:author="Bernie White" w:date="2019-01-02T13:23:00Z">
            <w:trPr>
              <w:trHeight w:val="2613"/>
            </w:trPr>
          </w:trPrChange>
        </w:trPr>
        <w:tc>
          <w:tcPr>
            <w:tcW w:w="3394" w:type="dxa"/>
            <w:tcPrChange w:id="2986" w:author="Bernie White" w:date="2019-01-02T13:23:00Z">
              <w:tcPr>
                <w:tcW w:w="3397" w:type="dxa"/>
              </w:tcPr>
            </w:tcPrChange>
          </w:tcPr>
          <w:p w14:paraId="629B7973" w14:textId="0B8067F2" w:rsidR="00FC48A2" w:rsidDel="00694242" w:rsidRDefault="00D96CDD" w:rsidP="00FE19B2">
            <w:pPr>
              <w:pStyle w:val="TableParagraph"/>
              <w:ind w:right="300" w:hanging="51"/>
              <w:rPr>
                <w:ins w:id="2987" w:author="Bernie White" w:date="2018-12-28T11:32:00Z"/>
                <w:del w:id="2988" w:author="Bernie White" w:date="2019-01-02T13:38:00Z"/>
                <w:sz w:val="20"/>
              </w:rPr>
            </w:pPr>
            <w:ins w:id="2989" w:author="Bernie White" w:date="2018-12-28T11:32:00Z">
              <w:del w:id="2990" w:author="Bernie White" w:date="2019-01-02T13:38:00Z">
                <w:r w:rsidDel="00694242">
                  <w:rPr>
                    <w:sz w:val="20"/>
                  </w:rPr>
                  <w:delText xml:space="preserve">h) to expose process and </w:delText>
                </w:r>
                <w:r w:rsidDel="00694242">
                  <w:rPr>
                    <w:spacing w:val="-3"/>
                    <w:sz w:val="20"/>
                  </w:rPr>
                  <w:delText xml:space="preserve">mount </w:delText>
                </w:r>
                <w:r w:rsidDel="00694242">
                  <w:rPr>
                    <w:sz w:val="20"/>
                  </w:rPr>
                  <w:delText xml:space="preserve">dental Radiographs in accordance </w:delText>
                </w:r>
                <w:r w:rsidDel="00694242">
                  <w:rPr>
                    <w:spacing w:val="-4"/>
                    <w:sz w:val="20"/>
                  </w:rPr>
                  <w:delText xml:space="preserve">with </w:delText>
                </w:r>
                <w:r w:rsidDel="00694242">
                  <w:rPr>
                    <w:i/>
                    <w:sz w:val="20"/>
                  </w:rPr>
                  <w:delText>The Radiation</w:delText>
                </w:r>
                <w:r w:rsidDel="00694242">
                  <w:rPr>
                    <w:i/>
                    <w:spacing w:val="-17"/>
                    <w:sz w:val="20"/>
                  </w:rPr>
                  <w:delText xml:space="preserve"> </w:delText>
                </w:r>
                <w:r w:rsidDel="00694242">
                  <w:rPr>
                    <w:i/>
                    <w:sz w:val="20"/>
                  </w:rPr>
                  <w:delText>Health</w:delText>
                </w:r>
                <w:r w:rsidDel="00694242">
                  <w:rPr>
                    <w:i/>
                    <w:spacing w:val="-16"/>
                    <w:sz w:val="20"/>
                  </w:rPr>
                  <w:delText xml:space="preserve"> </w:delText>
                </w:r>
                <w:r w:rsidDel="00694242">
                  <w:rPr>
                    <w:i/>
                    <w:spacing w:val="-2"/>
                    <w:sz w:val="20"/>
                  </w:rPr>
                  <w:delText>and</w:delText>
                </w:r>
                <w:r w:rsidDel="00694242">
                  <w:rPr>
                    <w:i/>
                    <w:spacing w:val="-20"/>
                    <w:sz w:val="20"/>
                  </w:rPr>
                  <w:delText xml:space="preserve"> </w:delText>
                </w:r>
                <w:r w:rsidDel="00694242">
                  <w:rPr>
                    <w:i/>
                    <w:sz w:val="20"/>
                  </w:rPr>
                  <w:delText>Safety</w:delText>
                </w:r>
                <w:r w:rsidDel="00694242">
                  <w:rPr>
                    <w:i/>
                    <w:spacing w:val="-16"/>
                    <w:sz w:val="20"/>
                  </w:rPr>
                  <w:delText xml:space="preserve"> </w:delText>
                </w:r>
                <w:r w:rsidDel="00694242">
                  <w:rPr>
                    <w:i/>
                    <w:sz w:val="20"/>
                  </w:rPr>
                  <w:delText>Act.</w:delText>
                </w:r>
                <w:r w:rsidDel="00694242">
                  <w:rPr>
                    <w:i/>
                    <w:spacing w:val="-18"/>
                    <w:sz w:val="20"/>
                  </w:rPr>
                  <w:delText xml:space="preserve"> </w:delText>
                </w:r>
                <w:r w:rsidDel="00694242">
                  <w:rPr>
                    <w:i/>
                    <w:sz w:val="20"/>
                  </w:rPr>
                  <w:delText xml:space="preserve">1985 </w:delText>
                </w:r>
                <w:r w:rsidDel="00694242">
                  <w:rPr>
                    <w:sz w:val="20"/>
                  </w:rPr>
                  <w:delText xml:space="preserve">Dentists are </w:delText>
                </w:r>
                <w:r w:rsidDel="00694242">
                  <w:rPr>
                    <w:spacing w:val="-3"/>
                    <w:sz w:val="20"/>
                  </w:rPr>
                  <w:delText xml:space="preserve">required </w:delText>
                </w:r>
                <w:r w:rsidDel="00694242">
                  <w:rPr>
                    <w:sz w:val="20"/>
                  </w:rPr>
                  <w:delText xml:space="preserve">to: a) interpret radiographic </w:delText>
                </w:r>
                <w:r w:rsidDel="00694242">
                  <w:rPr>
                    <w:spacing w:val="-3"/>
                    <w:sz w:val="20"/>
                  </w:rPr>
                  <w:delText xml:space="preserve">images </w:delText>
                </w:r>
                <w:r w:rsidDel="00694242">
                  <w:rPr>
                    <w:sz w:val="20"/>
                  </w:rPr>
                  <w:delText xml:space="preserve">exposed on their orders or exposed subsequent </w:delText>
                </w:r>
                <w:r w:rsidDel="00694242">
                  <w:rPr>
                    <w:spacing w:val="-3"/>
                    <w:sz w:val="20"/>
                  </w:rPr>
                  <w:delText xml:space="preserve">to their </w:delText>
                </w:r>
                <w:r w:rsidDel="00694242">
                  <w:rPr>
                    <w:sz w:val="20"/>
                  </w:rPr>
                  <w:delText>written</w:delText>
                </w:r>
                <w:r w:rsidDel="00694242">
                  <w:rPr>
                    <w:spacing w:val="-20"/>
                    <w:sz w:val="20"/>
                  </w:rPr>
                  <w:delText xml:space="preserve"> </w:delText>
                </w:r>
                <w:r w:rsidDel="00694242">
                  <w:rPr>
                    <w:sz w:val="20"/>
                  </w:rPr>
                  <w:delText>protocols</w:delText>
                </w:r>
                <w:r w:rsidDel="00694242">
                  <w:rPr>
                    <w:spacing w:val="-16"/>
                    <w:sz w:val="20"/>
                  </w:rPr>
                  <w:delText xml:space="preserve"> </w:delText>
                </w:r>
                <w:r w:rsidDel="00694242">
                  <w:rPr>
                    <w:sz w:val="20"/>
                  </w:rPr>
                  <w:delText>or</w:delText>
                </w:r>
                <w:r w:rsidDel="00694242">
                  <w:rPr>
                    <w:spacing w:val="-17"/>
                    <w:sz w:val="20"/>
                  </w:rPr>
                  <w:delText xml:space="preserve"> </w:delText>
                </w:r>
                <w:r w:rsidDel="00694242">
                  <w:rPr>
                    <w:sz w:val="20"/>
                  </w:rPr>
                  <w:delText>b)</w:delText>
                </w:r>
                <w:r w:rsidDel="00694242">
                  <w:rPr>
                    <w:spacing w:val="-17"/>
                    <w:sz w:val="20"/>
                  </w:rPr>
                  <w:delText xml:space="preserve"> </w:delText>
                </w:r>
                <w:r w:rsidDel="00694242">
                  <w:rPr>
                    <w:sz w:val="20"/>
                  </w:rPr>
                  <w:delText>refer</w:delText>
                </w:r>
                <w:r w:rsidDel="00694242">
                  <w:rPr>
                    <w:spacing w:val="-15"/>
                    <w:sz w:val="20"/>
                  </w:rPr>
                  <w:delText xml:space="preserve"> </w:delText>
                </w:r>
                <w:r w:rsidDel="00694242">
                  <w:rPr>
                    <w:spacing w:val="-3"/>
                    <w:sz w:val="20"/>
                  </w:rPr>
                  <w:delText>the</w:delText>
                </w:r>
                <w:r w:rsidDel="00694242">
                  <w:rPr>
                    <w:spacing w:val="-15"/>
                    <w:sz w:val="20"/>
                  </w:rPr>
                  <w:delText xml:space="preserve"> </w:delText>
                </w:r>
                <w:r w:rsidDel="00694242">
                  <w:rPr>
                    <w:sz w:val="20"/>
                  </w:rPr>
                  <w:delText xml:space="preserve">images for </w:delText>
                </w:r>
                <w:commentRangeStart w:id="2991"/>
                <w:r w:rsidDel="00694242">
                  <w:rPr>
                    <w:spacing w:val="-3"/>
                    <w:sz w:val="20"/>
                  </w:rPr>
                  <w:delText>interp</w:delText>
                </w:r>
              </w:del>
              <w:del w:id="2992" w:author="Bernie White" w:date="2018-12-31T14:23:00Z">
                <w:r w:rsidDel="00B70F93">
                  <w:rPr>
                    <w:spacing w:val="-3"/>
                    <w:sz w:val="20"/>
                  </w:rPr>
                  <w:delText>u</w:delText>
                </w:r>
              </w:del>
              <w:del w:id="2993" w:author="Bernie White" w:date="2019-01-02T13:38:00Z">
                <w:r w:rsidDel="00694242">
                  <w:rPr>
                    <w:spacing w:val="-3"/>
                    <w:sz w:val="20"/>
                  </w:rPr>
                  <w:delText>tation</w:delText>
                </w:r>
                <w:commentRangeEnd w:id="2991"/>
                <w:r w:rsidDel="00694242">
                  <w:rPr>
                    <w:rStyle w:val="CommentReference"/>
                  </w:rPr>
                  <w:commentReference w:id="2991"/>
                </w:r>
                <w:r w:rsidDel="00694242">
                  <w:rPr>
                    <w:spacing w:val="-3"/>
                    <w:sz w:val="20"/>
                  </w:rPr>
                  <w:delText xml:space="preserve"> </w:delText>
                </w:r>
                <w:r w:rsidDel="00694242">
                  <w:rPr>
                    <w:sz w:val="20"/>
                  </w:rPr>
                  <w:delText xml:space="preserve">by other appropriate </w:delText>
                </w:r>
                <w:r w:rsidDel="00694242">
                  <w:rPr>
                    <w:spacing w:val="8"/>
                    <w:sz w:val="20"/>
                  </w:rPr>
                  <w:delText>professionals.</w:delText>
                </w:r>
              </w:del>
            </w:ins>
          </w:p>
        </w:tc>
        <w:tc>
          <w:tcPr>
            <w:tcW w:w="3850" w:type="dxa"/>
            <w:tcPrChange w:id="2994" w:author="Bernie White" w:date="2019-01-02T13:23:00Z">
              <w:tcPr>
                <w:tcW w:w="3850" w:type="dxa"/>
              </w:tcPr>
            </w:tcPrChange>
          </w:tcPr>
          <w:p w14:paraId="018F1FAD" w14:textId="7FEFA7B6" w:rsidR="0072137D" w:rsidDel="00694242" w:rsidRDefault="00D96CDD">
            <w:pPr>
              <w:pStyle w:val="TableParagraph"/>
              <w:ind w:left="-1" w:right="688"/>
              <w:rPr>
                <w:ins w:id="2995" w:author="Bernie White" w:date="2018-12-28T11:32:00Z"/>
                <w:del w:id="2996" w:author="Bernie White" w:date="2019-01-02T13:38:00Z"/>
                <w:i/>
                <w:sz w:val="20"/>
              </w:rPr>
              <w:pPrChange w:id="2997" w:author="Bernie White" w:date="2019-01-02T13:24:00Z">
                <w:pPr>
                  <w:pStyle w:val="TableParagraph"/>
                  <w:ind w:right="688" w:hanging="39"/>
                </w:pPr>
              </w:pPrChange>
            </w:pPr>
            <w:ins w:id="2998" w:author="Bernie White" w:date="2018-12-28T11:32:00Z">
              <w:del w:id="2999" w:author="Bernie White" w:date="2019-01-02T13:38:00Z">
                <w:r w:rsidDel="00694242">
                  <w:rPr>
                    <w:sz w:val="20"/>
                  </w:rPr>
                  <w:delText xml:space="preserve">(e)to expose, process and mount dental radiographs in accordance with </w:delText>
                </w:r>
                <w:r w:rsidDel="00694242">
                  <w:rPr>
                    <w:i/>
                    <w:sz w:val="20"/>
                  </w:rPr>
                  <w:delText>The Radiation Health and Safety Act. 1985</w:delText>
                </w:r>
              </w:del>
            </w:ins>
          </w:p>
        </w:tc>
        <w:tc>
          <w:tcPr>
            <w:tcW w:w="3375" w:type="dxa"/>
            <w:tcPrChange w:id="3000" w:author="Bernie White" w:date="2019-01-02T13:23:00Z">
              <w:tcPr>
                <w:tcW w:w="3375" w:type="dxa"/>
              </w:tcPr>
            </w:tcPrChange>
          </w:tcPr>
          <w:p w14:paraId="6ABEDCBA" w14:textId="2E6602C0" w:rsidR="0072137D" w:rsidDel="00694242" w:rsidRDefault="00D96CDD" w:rsidP="00FE19B2">
            <w:pPr>
              <w:pStyle w:val="TableParagraph"/>
              <w:ind w:left="52" w:right="650" w:hanging="51"/>
              <w:rPr>
                <w:ins w:id="3001" w:author="Bernie White" w:date="2018-12-28T11:32:00Z"/>
                <w:del w:id="3002" w:author="Bernie White" w:date="2019-01-02T13:38:00Z"/>
                <w:i/>
                <w:sz w:val="20"/>
              </w:rPr>
            </w:pPr>
            <w:ins w:id="3003" w:author="Bernie White" w:date="2018-12-28T11:32:00Z">
              <w:del w:id="3004" w:author="Bernie White" w:date="2019-01-02T13:38:00Z">
                <w:r w:rsidDel="00694242">
                  <w:rPr>
                    <w:sz w:val="20"/>
                  </w:rPr>
                  <w:delText xml:space="preserve">(d)to expose, process and mount dental radiographs in accordance with </w:delText>
                </w:r>
                <w:r w:rsidDel="00694242">
                  <w:rPr>
                    <w:i/>
                    <w:sz w:val="20"/>
                  </w:rPr>
                  <w:delText>The Radiation Health and Safety Act. 1985</w:delText>
                </w:r>
              </w:del>
            </w:ins>
          </w:p>
        </w:tc>
      </w:tr>
    </w:tbl>
    <w:p w14:paraId="2753E1C1" w14:textId="1FE02E7E" w:rsidR="008473B8" w:rsidRPr="008F43B7" w:rsidRDefault="00D96CDD" w:rsidP="008F43B7">
      <w:pPr>
        <w:pStyle w:val="BodyText"/>
        <w:tabs>
          <w:tab w:val="left" w:pos="5366"/>
          <w:tab w:val="left" w:pos="5752"/>
          <w:tab w:val="left" w:pos="9922"/>
        </w:tabs>
        <w:spacing w:line="252" w:lineRule="exact"/>
        <w:rPr>
          <w:b/>
        </w:rPr>
        <w:sectPr w:rsidR="008473B8" w:rsidRPr="008F43B7">
          <w:headerReference w:type="default" r:id="rId12"/>
          <w:footerReference w:type="default" r:id="rId13"/>
          <w:pgSz w:w="12240" w:h="15840"/>
          <w:pgMar w:top="1160" w:right="660" w:bottom="1220" w:left="620" w:header="0" w:footer="1036" w:gutter="0"/>
          <w:cols w:space="720"/>
        </w:sectPr>
      </w:pPr>
      <w:ins w:id="3012" w:author="Bernie White" w:date="2018-12-28T11:33:00Z">
        <w:del w:id="3013" w:author="Bernie White" w:date="2018-12-28T11:38:00Z">
          <w:r w:rsidRPr="00255BEF" w:rsidDel="00773EDC">
            <w:rPr>
              <w:b/>
              <w:rPrChange w:id="3014" w:author="Bernie White" w:date="2019-01-02T14:21:00Z">
                <w:rPr/>
              </w:rPrChange>
            </w:rPr>
            <w:delText>Who</w:delText>
          </w:r>
          <w:r w:rsidRPr="00255BEF" w:rsidDel="00773EDC">
            <w:rPr>
              <w:b/>
              <w:spacing w:val="-3"/>
              <w:rPrChange w:id="3015" w:author="Bernie White" w:date="2019-01-02T14:21:00Z">
                <w:rPr>
                  <w:spacing w:val="-3"/>
                </w:rPr>
              </w:rPrChange>
            </w:rPr>
            <w:delText xml:space="preserve"> </w:delText>
          </w:r>
          <w:r w:rsidRPr="00255BEF" w:rsidDel="00773EDC">
            <w:rPr>
              <w:b/>
              <w:rPrChange w:id="3016" w:author="Bernie White" w:date="2019-01-02T14:21:00Z">
                <w:rPr/>
              </w:rPrChange>
            </w:rPr>
            <w:delText xml:space="preserve">are </w:delText>
          </w:r>
          <w:r w:rsidRPr="00255BEF" w:rsidDel="00773EDC">
            <w:rPr>
              <w:b/>
              <w:spacing w:val="-7"/>
              <w:rPrChange w:id="3017" w:author="Bernie White" w:date="2019-01-02T14:21:00Z">
                <w:rPr>
                  <w:spacing w:val="-7"/>
                </w:rPr>
              </w:rPrChange>
            </w:rPr>
            <w:delText>employed</w:delText>
          </w:r>
          <w:r w:rsidRPr="00255BEF" w:rsidDel="00773EDC">
            <w:rPr>
              <w:b/>
              <w:spacing w:val="-21"/>
              <w:rPrChange w:id="3018" w:author="Bernie White" w:date="2019-01-02T14:21:00Z">
                <w:rPr>
                  <w:spacing w:val="-21"/>
                </w:rPr>
              </w:rPrChange>
            </w:rPr>
            <w:delText xml:space="preserve"> </w:delText>
          </w:r>
          <w:r w:rsidRPr="00255BEF" w:rsidDel="00773EDC">
            <w:rPr>
              <w:b/>
              <w:rPrChange w:id="3019" w:author="Bernie White" w:date="2019-01-02T14:21:00Z">
                <w:rPr/>
              </w:rPrChange>
            </w:rPr>
            <w:delText>by</w:delText>
          </w:r>
          <w:r w:rsidRPr="00255BEF" w:rsidDel="00773EDC">
            <w:rPr>
              <w:b/>
              <w:spacing w:val="-5"/>
              <w:rPrChange w:id="3020" w:author="Bernie White" w:date="2019-01-02T14:21:00Z">
                <w:rPr>
                  <w:spacing w:val="-5"/>
                </w:rPr>
              </w:rPrChange>
            </w:rPr>
            <w:delText xml:space="preserve"> </w:delText>
          </w:r>
          <w:r w:rsidRPr="00255BEF" w:rsidDel="00773EDC">
            <w:rPr>
              <w:b/>
              <w:rPrChange w:id="3021" w:author="Bernie White" w:date="2019-01-02T14:21:00Z">
                <w:rPr/>
              </w:rPrChange>
            </w:rPr>
            <w:delText>a</w:delText>
          </w:r>
          <w:r w:rsidRPr="00255BEF" w:rsidDel="00773EDC">
            <w:rPr>
              <w:b/>
              <w:spacing w:val="1"/>
              <w:rPrChange w:id="3022" w:author="Bernie White" w:date="2019-01-02T14:21:00Z">
                <w:rPr>
                  <w:spacing w:val="1"/>
                </w:rPr>
              </w:rPrChange>
            </w:rPr>
            <w:delText xml:space="preserve"> </w:delText>
          </w:r>
          <w:r w:rsidRPr="00255BEF" w:rsidDel="00773EDC">
            <w:rPr>
              <w:b/>
              <w:spacing w:val="-2"/>
              <w:rPrChange w:id="3023" w:author="Bernie White" w:date="2019-01-02T14:21:00Z">
                <w:rPr>
                  <w:spacing w:val="-2"/>
                </w:rPr>
              </w:rPrChange>
            </w:rPr>
            <w:delText>DDA</w:delText>
          </w:r>
          <w:r w:rsidRPr="00255BEF" w:rsidDel="00773EDC">
            <w:rPr>
              <w:b/>
              <w:spacing w:val="-7"/>
              <w:rPrChange w:id="3024" w:author="Bernie White" w:date="2019-01-02T14:21:00Z">
                <w:rPr>
                  <w:spacing w:val="-7"/>
                </w:rPr>
              </w:rPrChange>
            </w:rPr>
            <w:delText xml:space="preserve"> </w:delText>
          </w:r>
          <w:r w:rsidRPr="00255BEF" w:rsidDel="00773EDC">
            <w:rPr>
              <w:b/>
              <w:rPrChange w:id="3025" w:author="Bernie White" w:date="2019-01-02T14:21:00Z">
                <w:rPr/>
              </w:rPrChange>
            </w:rPr>
            <w:delText>s</w:delText>
          </w:r>
          <w:r w:rsidRPr="00255BEF" w:rsidDel="00773EDC">
            <w:rPr>
              <w:b/>
              <w:spacing w:val="1"/>
              <w:rPrChange w:id="3026" w:author="Bernie White" w:date="2019-01-02T14:21:00Z">
                <w:rPr>
                  <w:spacing w:val="1"/>
                </w:rPr>
              </w:rPrChange>
            </w:rPr>
            <w:delText xml:space="preserve"> </w:delText>
          </w:r>
          <w:r w:rsidRPr="00255BEF" w:rsidDel="00773EDC">
            <w:rPr>
              <w:b/>
              <w:rPrChange w:id="3027" w:author="Bernie White" w:date="2019-01-02T14:21:00Z">
                <w:rPr/>
              </w:rPrChange>
            </w:rPr>
            <w:delText>25</w:delText>
          </w:r>
          <w:r w:rsidRPr="00255BEF" w:rsidDel="00773EDC">
            <w:rPr>
              <w:b/>
              <w:spacing w:val="1"/>
              <w:rPrChange w:id="3028" w:author="Bernie White" w:date="2019-01-02T14:21:00Z">
                <w:rPr>
                  <w:spacing w:val="1"/>
                </w:rPr>
              </w:rPrChange>
            </w:rPr>
            <w:delText xml:space="preserve"> </w:delText>
          </w:r>
          <w:r w:rsidRPr="00255BEF" w:rsidDel="00773EDC">
            <w:rPr>
              <w:b/>
              <w:spacing w:val="-6"/>
              <w:rPrChange w:id="3029" w:author="Bernie White" w:date="2019-01-02T14:21:00Z">
                <w:rPr>
                  <w:spacing w:val="-6"/>
                </w:rPr>
              </w:rPrChange>
            </w:rPr>
            <w:delText>employer</w:delText>
          </w:r>
          <w:r w:rsidRPr="00255BEF" w:rsidDel="00773EDC">
            <w:rPr>
              <w:b/>
              <w:spacing w:val="-19"/>
              <w:rPrChange w:id="3030" w:author="Bernie White" w:date="2019-01-02T14:21:00Z">
                <w:rPr>
                  <w:spacing w:val="-19"/>
                </w:rPr>
              </w:rPrChange>
            </w:rPr>
            <w:delText xml:space="preserve"> </w:delText>
          </w:r>
          <w:r w:rsidRPr="00255BEF" w:rsidDel="00773EDC">
            <w:rPr>
              <w:b/>
              <w:rPrChange w:id="3031" w:author="Bernie White" w:date="2019-01-02T14:21:00Z">
                <w:rPr/>
              </w:rPrChange>
            </w:rPr>
            <w:delText>that</w:delText>
          </w:r>
          <w:r w:rsidRPr="00255BEF" w:rsidDel="00773EDC">
            <w:rPr>
              <w:b/>
              <w:spacing w:val="-2"/>
              <w:rPrChange w:id="3032" w:author="Bernie White" w:date="2019-01-02T14:21:00Z">
                <w:rPr>
                  <w:spacing w:val="-2"/>
                </w:rPr>
              </w:rPrChange>
            </w:rPr>
            <w:delText xml:space="preserve"> </w:delText>
          </w:r>
          <w:r w:rsidRPr="00255BEF" w:rsidDel="00773EDC">
            <w:rPr>
              <w:b/>
              <w:spacing w:val="-6"/>
              <w:rPrChange w:id="3033" w:author="Bernie White" w:date="2019-01-02T14:21:00Z">
                <w:rPr>
                  <w:spacing w:val="-6"/>
                </w:rPr>
              </w:rPrChange>
            </w:rPr>
            <w:delText>employs</w:delText>
          </w:r>
          <w:r w:rsidRPr="00255BEF" w:rsidDel="00773EDC">
            <w:rPr>
              <w:b/>
              <w:spacing w:val="-13"/>
              <w:rPrChange w:id="3034" w:author="Bernie White" w:date="2019-01-02T14:21:00Z">
                <w:rPr>
                  <w:spacing w:val="-13"/>
                </w:rPr>
              </w:rPrChange>
            </w:rPr>
            <w:delText xml:space="preserve"> </w:delText>
          </w:r>
          <w:r w:rsidRPr="00255BEF" w:rsidDel="00773EDC">
            <w:rPr>
              <w:b/>
              <w:rPrChange w:id="3035" w:author="Bernie White" w:date="2019-01-02T14:21:00Z">
                <w:rPr/>
              </w:rPrChange>
            </w:rPr>
            <w:delText xml:space="preserve">or has a </w:delText>
          </w:r>
          <w:r w:rsidRPr="00255BEF" w:rsidDel="00773EDC">
            <w:rPr>
              <w:b/>
              <w:spacing w:val="-7"/>
              <w:rPrChange w:id="3036" w:author="Bernie White" w:date="2019-01-02T14:21:00Z">
                <w:rPr>
                  <w:spacing w:val="-7"/>
                </w:rPr>
              </w:rPrChange>
            </w:rPr>
            <w:delText>formal</w:delText>
          </w:r>
          <w:r w:rsidRPr="00255BEF" w:rsidDel="00773EDC">
            <w:rPr>
              <w:b/>
              <w:spacing w:val="-22"/>
              <w:rPrChange w:id="3037" w:author="Bernie White" w:date="2019-01-02T14:21:00Z">
                <w:rPr>
                  <w:spacing w:val="-22"/>
                </w:rPr>
              </w:rPrChange>
            </w:rPr>
            <w:delText xml:space="preserve"> </w:delText>
          </w:r>
          <w:r w:rsidRPr="00255BEF" w:rsidDel="00773EDC">
            <w:rPr>
              <w:b/>
              <w:spacing w:val="-3"/>
              <w:rPrChange w:id="3038" w:author="Bernie White" w:date="2019-01-02T14:21:00Z">
                <w:rPr>
                  <w:spacing w:val="-3"/>
                </w:rPr>
              </w:rPrChange>
            </w:rPr>
            <w:delText xml:space="preserve">consultation </w:delText>
          </w:r>
          <w:r w:rsidRPr="00255BEF" w:rsidDel="00773EDC">
            <w:rPr>
              <w:b/>
              <w:rPrChange w:id="3039" w:author="Bernie White" w:date="2019-01-02T14:21:00Z">
                <w:rPr/>
              </w:rPrChange>
            </w:rPr>
            <w:delText xml:space="preserve">or </w:delText>
          </w:r>
          <w:r w:rsidRPr="00255BEF" w:rsidDel="00773EDC">
            <w:rPr>
              <w:b/>
              <w:spacing w:val="-4"/>
              <w:rPrChange w:id="3040" w:author="Bernie White" w:date="2019-01-02T14:21:00Z">
                <w:rPr>
                  <w:spacing w:val="-4"/>
                </w:rPr>
              </w:rPrChange>
            </w:rPr>
            <w:delText xml:space="preserve">referral </w:delText>
          </w:r>
          <w:r w:rsidRPr="00255BEF" w:rsidDel="00773EDC">
            <w:rPr>
              <w:b/>
              <w:spacing w:val="-3"/>
              <w:rPrChange w:id="3041" w:author="Bernie White" w:date="2019-01-02T14:21:00Z">
                <w:rPr>
                  <w:spacing w:val="-3"/>
                </w:rPr>
              </w:rPrChange>
            </w:rPr>
            <w:delText xml:space="preserve">process with </w:delText>
          </w:r>
          <w:r w:rsidRPr="00255BEF" w:rsidDel="00773EDC">
            <w:rPr>
              <w:b/>
              <w:rPrChange w:id="3042" w:author="Bernie White" w:date="2019-01-02T14:21:00Z">
                <w:rPr/>
              </w:rPrChange>
            </w:rPr>
            <w:delText xml:space="preserve">a </w:delText>
          </w:r>
          <w:r w:rsidRPr="00255BEF" w:rsidDel="00773EDC">
            <w:rPr>
              <w:b/>
              <w:spacing w:val="-4"/>
              <w:rPrChange w:id="3043" w:author="Bernie White" w:date="2019-01-02T14:21:00Z">
                <w:rPr>
                  <w:spacing w:val="-4"/>
                </w:rPr>
              </w:rPrChange>
            </w:rPr>
            <w:delText xml:space="preserve">CDSS </w:delText>
          </w:r>
          <w:r w:rsidRPr="00255BEF" w:rsidDel="00773EDC">
            <w:rPr>
              <w:b/>
              <w:spacing w:val="-7"/>
              <w:rPrChange w:id="3044" w:author="Bernie White" w:date="2019-01-02T14:21:00Z">
                <w:rPr>
                  <w:spacing w:val="-7"/>
                </w:rPr>
              </w:rPrChange>
            </w:rPr>
            <w:delText xml:space="preserve">member, </w:delText>
          </w:r>
          <w:r w:rsidRPr="00255BEF" w:rsidDel="00773EDC">
            <w:rPr>
              <w:b/>
              <w:spacing w:val="-3"/>
              <w:rPrChange w:id="3045" w:author="Bernie White" w:date="2019-01-02T14:21:00Z">
                <w:rPr>
                  <w:spacing w:val="-3"/>
                </w:rPr>
              </w:rPrChange>
            </w:rPr>
            <w:delText>w</w:delText>
          </w:r>
        </w:del>
      </w:ins>
    </w:p>
    <w:p w14:paraId="58086129" w14:textId="16F2F895" w:rsidR="008473B8" w:rsidRDefault="008A0DC8">
      <w:pPr>
        <w:pStyle w:val="Heading1"/>
        <w:ind w:left="2907" w:right="2776"/>
        <w:jc w:val="center"/>
      </w:pPr>
      <w:r>
        <w:lastRenderedPageBreak/>
        <w:t>APPENDIX I</w:t>
      </w:r>
    </w:p>
    <w:p w14:paraId="548436A3" w14:textId="7979EFB1" w:rsidR="008473B8" w:rsidRDefault="008473B8">
      <w:pPr>
        <w:pStyle w:val="BodyText"/>
        <w:rPr>
          <w:b/>
          <w:sz w:val="20"/>
        </w:rPr>
      </w:pPr>
    </w:p>
    <w:p w14:paraId="6F30F5C3" w14:textId="367EC123" w:rsidR="008473B8" w:rsidRDefault="00255BEF">
      <w:pPr>
        <w:pStyle w:val="BodyText"/>
        <w:spacing w:before="11"/>
        <w:rPr>
          <w:b/>
          <w:sz w:val="19"/>
        </w:rPr>
      </w:pPr>
      <w:r>
        <w:rPr>
          <w:noProof/>
          <w:lang w:val="en-CA" w:eastAsia="en-CA" w:bidi="ar-SA"/>
        </w:rPr>
        <w:drawing>
          <wp:anchor distT="0" distB="0" distL="0" distR="0" simplePos="0" relativeHeight="1096" behindDoc="0" locked="0" layoutInCell="1" allowOverlap="1" wp14:anchorId="7CAE3EB2" wp14:editId="01B74A9F">
            <wp:simplePos x="0" y="0"/>
            <wp:positionH relativeFrom="page">
              <wp:posOffset>838200</wp:posOffset>
            </wp:positionH>
            <wp:positionV relativeFrom="paragraph">
              <wp:posOffset>170587</wp:posOffset>
            </wp:positionV>
            <wp:extent cx="6058407" cy="7581900"/>
            <wp:effectExtent l="0" t="0" r="0" b="63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058407" cy="7581900"/>
                    </a:xfrm>
                    <a:prstGeom prst="rect">
                      <a:avLst/>
                    </a:prstGeom>
                  </pic:spPr>
                </pic:pic>
              </a:graphicData>
            </a:graphic>
            <wp14:sizeRelH relativeFrom="margin">
              <wp14:pctWidth>0</wp14:pctWidth>
            </wp14:sizeRelH>
            <wp14:sizeRelV relativeFrom="margin">
              <wp14:pctHeight>0</wp14:pctHeight>
            </wp14:sizeRelV>
          </wp:anchor>
        </w:drawing>
      </w:r>
    </w:p>
    <w:p w14:paraId="4089F64E" w14:textId="25CEA1BB" w:rsidR="008473B8" w:rsidDel="00263F6C" w:rsidRDefault="008A0DC8">
      <w:pPr>
        <w:pStyle w:val="BodyText"/>
        <w:ind w:right="1062"/>
        <w:jc w:val="right"/>
        <w:rPr>
          <w:del w:id="3046" w:author="Bernie White" w:date="2019-01-02T15:22:00Z"/>
        </w:rPr>
      </w:pPr>
      <w:del w:id="3047" w:author="Bernie White" w:date="2019-01-02T15:22:00Z">
        <w:r w:rsidDel="00263F6C">
          <w:delText xml:space="preserve">8 | </w:delText>
        </w:r>
        <w:r w:rsidDel="00263F6C">
          <w:rPr>
            <w:color w:val="818181"/>
          </w:rPr>
          <w:delText>P a g e</w:delText>
        </w:r>
      </w:del>
    </w:p>
    <w:p w14:paraId="5D803428" w14:textId="1A1E8019" w:rsidR="008473B8" w:rsidRPr="00BF559E" w:rsidDel="004A3DC3" w:rsidRDefault="008A0DC8">
      <w:pPr>
        <w:pStyle w:val="ListParagraph"/>
        <w:rPr>
          <w:del w:id="3048" w:author="Bernie White" w:date="2018-12-28T15:00:00Z"/>
          <w:spacing w:val="-6"/>
          <w:rPrChange w:id="3049" w:author="Bernie White" w:date="2018-12-28T15:57:00Z">
            <w:rPr>
              <w:del w:id="3050" w:author="Bernie White" w:date="2018-12-28T15:00:00Z"/>
              <w:spacing w:val="-7"/>
            </w:rPr>
          </w:rPrChange>
        </w:rPr>
        <w:pPrChange w:id="3051" w:author="Bernie White" w:date="2018-12-28T15:57:00Z">
          <w:pPr>
            <w:pStyle w:val="ListParagraph"/>
            <w:numPr>
              <w:numId w:val="1"/>
            </w:numPr>
            <w:tabs>
              <w:tab w:val="left" w:pos="1894"/>
            </w:tabs>
            <w:spacing w:before="8"/>
            <w:ind w:left="1893"/>
          </w:pPr>
        </w:pPrChange>
      </w:pPr>
      <w:del w:id="3052" w:author="Bernie White" w:date="2018-12-28T15:28:00Z">
        <w:r w:rsidDel="00B63BDE">
          <w:delText>The</w:delText>
        </w:r>
        <w:r w:rsidRPr="00EA3FAB" w:rsidDel="00B63BDE">
          <w:rPr>
            <w:spacing w:val="-5"/>
          </w:rPr>
          <w:delText xml:space="preserve"> dentist’s</w:delText>
        </w:r>
        <w:r w:rsidRPr="00EA3FAB" w:rsidDel="00B63BDE">
          <w:rPr>
            <w:spacing w:val="-21"/>
          </w:rPr>
          <w:delText xml:space="preserve"> </w:delText>
        </w:r>
        <w:r w:rsidRPr="00EA3FAB" w:rsidDel="00B63BDE">
          <w:rPr>
            <w:spacing w:val="-4"/>
          </w:rPr>
          <w:delText>referral</w:delText>
        </w:r>
        <w:r w:rsidRPr="00EA3FAB" w:rsidDel="00B63BDE">
          <w:rPr>
            <w:spacing w:val="-23"/>
          </w:rPr>
          <w:delText xml:space="preserve"> </w:delText>
        </w:r>
        <w:r w:rsidDel="00B63BDE">
          <w:delText xml:space="preserve">and </w:delText>
        </w:r>
        <w:r w:rsidRPr="00EA3FAB" w:rsidDel="00B63BDE">
          <w:rPr>
            <w:spacing w:val="-7"/>
            <w:rPrChange w:id="3053" w:author="Bernie White" w:date="2018-12-28T15:18:00Z">
              <w:rPr/>
            </w:rPrChange>
          </w:rPr>
          <w:delText>consultation</w:delText>
        </w:r>
        <w:r w:rsidRPr="00EA3FAB" w:rsidDel="00B63BDE">
          <w:rPr>
            <w:spacing w:val="-24"/>
          </w:rPr>
          <w:delText xml:space="preserve"> </w:delText>
        </w:r>
        <w:r w:rsidRPr="00EA3FAB" w:rsidDel="00B63BDE">
          <w:rPr>
            <w:spacing w:val="-7"/>
            <w:rPrChange w:id="3054" w:author="Bernie White" w:date="2018-12-28T15:18:00Z">
              <w:rPr/>
            </w:rPrChange>
          </w:rPr>
          <w:delText>arrangements</w:delText>
        </w:r>
        <w:r w:rsidRPr="00EA3FAB" w:rsidDel="00B63BDE">
          <w:rPr>
            <w:spacing w:val="-18"/>
          </w:rPr>
          <w:delText xml:space="preserve"> </w:delText>
        </w:r>
        <w:r w:rsidDel="00B63BDE">
          <w:delText>with</w:delText>
        </w:r>
        <w:r w:rsidRPr="00EA3FAB" w:rsidDel="00B63BDE">
          <w:rPr>
            <w:spacing w:val="-17"/>
          </w:rPr>
          <w:delText xml:space="preserve"> </w:delText>
        </w:r>
        <w:r w:rsidRPr="00EA3FAB" w:rsidDel="00B63BDE">
          <w:rPr>
            <w:spacing w:val="-3"/>
          </w:rPr>
          <w:delText>other</w:delText>
        </w:r>
        <w:r w:rsidRPr="00EA3FAB" w:rsidDel="00B63BDE">
          <w:rPr>
            <w:spacing w:val="-9"/>
          </w:rPr>
          <w:delText xml:space="preserve"> </w:delText>
        </w:r>
        <w:r w:rsidRPr="00EA3FAB" w:rsidDel="00B63BDE">
          <w:rPr>
            <w:spacing w:val="-7"/>
            <w:rPrChange w:id="3055" w:author="Bernie White" w:date="2018-12-28T15:18:00Z">
              <w:rPr/>
            </w:rPrChange>
          </w:rPr>
          <w:delText>professionals;</w:delText>
        </w:r>
      </w:del>
    </w:p>
    <w:p w14:paraId="6EEB4A5C" w14:textId="4955A5EE" w:rsidR="00D7057C" w:rsidRPr="00E45AA8" w:rsidRDefault="00D7057C">
      <w:pPr>
        <w:tabs>
          <w:tab w:val="left" w:pos="1894"/>
        </w:tabs>
        <w:spacing w:before="8"/>
        <w:pPrChange w:id="3056" w:author="Bernie White" w:date="2019-01-02T15:03:00Z">
          <w:pPr>
            <w:pStyle w:val="ListParagraph"/>
            <w:numPr>
              <w:ilvl w:val="1"/>
              <w:numId w:val="1"/>
            </w:numPr>
            <w:tabs>
              <w:tab w:val="left" w:pos="2616"/>
            </w:tabs>
            <w:spacing w:before="1"/>
            <w:ind w:left="2615" w:hanging="353"/>
          </w:pPr>
        </w:pPrChange>
      </w:pPr>
    </w:p>
    <w:sectPr w:rsidR="00D7057C" w:rsidRPr="00E45AA8">
      <w:footerReference w:type="default" r:id="rId15"/>
      <w:pgSz w:w="12240" w:h="15840"/>
      <w:pgMar w:top="1500" w:right="660" w:bottom="1160" w:left="620" w:header="0" w:footer="97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1" w:author="Bernie White" w:date="2019-07-18T15:36:00Z" w:initials="BW">
    <w:p w14:paraId="3EF4CCAF" w14:textId="77777777" w:rsidR="00B80662" w:rsidRDefault="00B80662" w:rsidP="005361E3">
      <w:pPr>
        <w:pStyle w:val="CommentText"/>
      </w:pPr>
      <w:r>
        <w:rPr>
          <w:rStyle w:val="CommentReference"/>
        </w:rPr>
        <w:annotationRef/>
      </w:r>
      <w:r>
        <w:t>Justification for supervision bylaw</w:t>
      </w:r>
    </w:p>
  </w:comment>
  <w:comment w:id="69" w:author="Bernie White" w:date="2019-06-19T12:40:00Z" w:initials="BW">
    <w:p w14:paraId="505D303D" w14:textId="77777777" w:rsidR="00B80662" w:rsidRDefault="00B80662" w:rsidP="005361E3">
      <w:pPr>
        <w:pStyle w:val="CommentText"/>
      </w:pPr>
      <w:r>
        <w:rPr>
          <w:rStyle w:val="CommentReference"/>
        </w:rPr>
        <w:annotationRef/>
      </w:r>
      <w:r>
        <w:t>Defines CAP Director</w:t>
      </w:r>
    </w:p>
  </w:comment>
  <w:comment w:id="1538" w:author="Bernie White" w:date="2019-06-19T12:34:00Z" w:initials="BW">
    <w:p w14:paraId="2BA5018E" w14:textId="77777777" w:rsidR="00B80662" w:rsidRDefault="00B80662" w:rsidP="0008358E">
      <w:pPr>
        <w:pStyle w:val="CommentText"/>
      </w:pPr>
      <w:r>
        <w:rPr>
          <w:rStyle w:val="CommentReference"/>
        </w:rPr>
        <w:annotationRef/>
      </w:r>
      <w:r>
        <w:t>Enshrines the concept of supervision referred to in the Act</w:t>
      </w:r>
    </w:p>
  </w:comment>
  <w:comment w:id="1539" w:author="Bernie White" w:date="2019-06-19T15:06:00Z" w:initials="BW">
    <w:p w14:paraId="74395FDA" w14:textId="77777777" w:rsidR="00B80662" w:rsidRDefault="00B80662" w:rsidP="0008358E">
      <w:pPr>
        <w:pStyle w:val="CommentText"/>
      </w:pPr>
      <w:r>
        <w:rPr>
          <w:rStyle w:val="CommentReference"/>
        </w:rPr>
        <w:annotationRef/>
      </w:r>
      <w:r>
        <w:t>@Candice- you will move to ‘intro’?</w:t>
      </w:r>
    </w:p>
  </w:comment>
  <w:comment w:id="1570" w:author="Bernie White" w:date="2019-06-19T12:34:00Z" w:initials="BW">
    <w:p w14:paraId="66D974C7" w14:textId="77777777" w:rsidR="00B80662" w:rsidRDefault="00B80662" w:rsidP="00285E0C">
      <w:pPr>
        <w:pStyle w:val="CommentText"/>
      </w:pPr>
      <w:r>
        <w:rPr>
          <w:rStyle w:val="CommentReference"/>
        </w:rPr>
        <w:annotationRef/>
      </w:r>
      <w:r>
        <w:t>Enshrines the concept of supervision referred to in the Act</w:t>
      </w:r>
    </w:p>
  </w:comment>
  <w:comment w:id="1571" w:author="Bernie White" w:date="2019-06-19T15:06:00Z" w:initials="BW">
    <w:p w14:paraId="3F61DB72" w14:textId="77777777" w:rsidR="00B80662" w:rsidRDefault="00B80662" w:rsidP="00285E0C">
      <w:pPr>
        <w:pStyle w:val="CommentText"/>
      </w:pPr>
      <w:r>
        <w:rPr>
          <w:rStyle w:val="CommentReference"/>
        </w:rPr>
        <w:annotationRef/>
      </w:r>
      <w:r>
        <w:t>@Candice- you will move to ‘intro’?</w:t>
      </w:r>
    </w:p>
  </w:comment>
  <w:comment w:id="2523" w:author="SDHA" w:date="2018-07-16T10:06:00Z" w:initials="S">
    <w:p w14:paraId="6A9D9E49" w14:textId="77777777" w:rsidR="00B80662" w:rsidRDefault="00B80662" w:rsidP="003604C1">
      <w:pPr>
        <w:pStyle w:val="CommentText"/>
      </w:pPr>
      <w:r>
        <w:rPr>
          <w:rStyle w:val="CommentReference"/>
        </w:rPr>
        <w:annotationRef/>
      </w:r>
      <w:r>
        <w:t xml:space="preserve">CDSS interpretation is inconsistent with SDHA’s.  </w:t>
      </w:r>
    </w:p>
    <w:p w14:paraId="3BCE5200" w14:textId="77777777" w:rsidR="00B80662" w:rsidRDefault="00B80662" w:rsidP="003604C1">
      <w:pPr>
        <w:pStyle w:val="CommentText"/>
        <w:numPr>
          <w:ilvl w:val="0"/>
          <w:numId w:val="10"/>
        </w:numPr>
      </w:pPr>
      <w:r>
        <w:t>Radiographs are not necessarily limited – a dental hygienists would expose those that are required for their dental hygiene diagnosis and treatment</w:t>
      </w:r>
    </w:p>
    <w:p w14:paraId="752CB106" w14:textId="77777777" w:rsidR="00B80662" w:rsidRDefault="00B80662" w:rsidP="003604C1">
      <w:pPr>
        <w:pStyle w:val="CommentText"/>
        <w:numPr>
          <w:ilvl w:val="0"/>
          <w:numId w:val="10"/>
        </w:numPr>
      </w:pPr>
      <w:r>
        <w:t>Communication regarding a dental hygiene assessment, diagnosis and treatment plan would not be limited.  It would encompass completely their findings, education  about the periodontal condition and treatment plan.</w:t>
      </w:r>
    </w:p>
  </w:comment>
  <w:comment w:id="2524" w:author="Bernie White [2]" w:date="2018-07-26T14:31:00Z" w:initials="BW">
    <w:p w14:paraId="4E902A04" w14:textId="77777777" w:rsidR="00B80662" w:rsidRDefault="00B80662" w:rsidP="003604C1">
      <w:pPr>
        <w:pStyle w:val="CommentText"/>
      </w:pPr>
      <w:r>
        <w:rPr>
          <w:rStyle w:val="CommentReference"/>
        </w:rPr>
        <w:annotationRef/>
      </w:r>
      <w:r>
        <w:t>It is indicated already in the first sentence of #10</w:t>
      </w:r>
    </w:p>
    <w:p w14:paraId="0BA8B898" w14:textId="77777777" w:rsidR="00B80662" w:rsidRDefault="00B80662" w:rsidP="003604C1">
      <w:pPr>
        <w:pStyle w:val="CommentText"/>
      </w:pPr>
      <w:r>
        <w:t>that this is the CDSS interpretation.</w:t>
      </w:r>
    </w:p>
    <w:p w14:paraId="62BE4A3A" w14:textId="77777777" w:rsidR="00B80662" w:rsidRDefault="00B80662" w:rsidP="003604C1">
      <w:pPr>
        <w:pStyle w:val="CommentText"/>
      </w:pPr>
      <w:r>
        <w:t xml:space="preserve"> *Yes, Radiographs limited to authorized practice but possible as in comment re article 8 above</w:t>
      </w:r>
    </w:p>
    <w:p w14:paraId="393276F3" w14:textId="77777777" w:rsidR="00B80662" w:rsidRDefault="00B80662" w:rsidP="003604C1">
      <w:pPr>
        <w:pStyle w:val="CommentText"/>
      </w:pPr>
    </w:p>
    <w:p w14:paraId="600A26FC" w14:textId="77777777" w:rsidR="00B80662" w:rsidRDefault="00B80662" w:rsidP="003604C1">
      <w:pPr>
        <w:pStyle w:val="CommentText"/>
      </w:pPr>
      <w:r>
        <w:t xml:space="preserve">*Communication to </w:t>
      </w:r>
      <w:r w:rsidRPr="009B1046">
        <w:rPr>
          <w:color w:val="FF0000"/>
        </w:rPr>
        <w:t>a patient</w:t>
      </w:r>
      <w:r>
        <w:t xml:space="preserve"> regarding a dental hygiene assessment and treatment plan (an exam and diagnosis limited to ‘periodontal health’) is limited as per DDAs23(5). Any other findings/observations would be classified as ‘screening ‘and could be communicated </w:t>
      </w:r>
      <w:r w:rsidRPr="009B1046">
        <w:rPr>
          <w:color w:val="FF0000"/>
        </w:rPr>
        <w:t>to the connected dentist</w:t>
      </w:r>
      <w:r>
        <w:t xml:space="preserve"> for comprehensive examination, diagnosis and treatment planning pursuant to the DDAs23(1).</w:t>
      </w:r>
    </w:p>
    <w:p w14:paraId="0086822B" w14:textId="77777777" w:rsidR="00B80662" w:rsidRDefault="00B80662" w:rsidP="003604C1">
      <w:pPr>
        <w:pStyle w:val="CommentText"/>
      </w:pPr>
    </w:p>
    <w:p w14:paraId="433C5F52" w14:textId="77777777" w:rsidR="00B80662" w:rsidRDefault="00B80662" w:rsidP="003604C1">
      <w:pPr>
        <w:pStyle w:val="CommentText"/>
      </w:pPr>
      <w:r>
        <w:t>Add clarification of the meaning of ‘limited’ – means limited to the authorized practice of a hygienist all of which is within the realm of ‘periodontal health’.</w:t>
      </w:r>
    </w:p>
    <w:p w14:paraId="7E21B35D" w14:textId="77777777" w:rsidR="00B80662" w:rsidRDefault="00B80662" w:rsidP="003604C1">
      <w:pPr>
        <w:pStyle w:val="CommentText"/>
      </w:pPr>
    </w:p>
    <w:p w14:paraId="6DEAF5A3" w14:textId="77777777" w:rsidR="00B80662" w:rsidRDefault="00B80662" w:rsidP="003604C1">
      <w:pPr>
        <w:pStyle w:val="CommentText"/>
      </w:pPr>
    </w:p>
  </w:comment>
  <w:comment w:id="2630" w:author="SDHA" w:date="2018-07-16T10:06:00Z" w:initials="S">
    <w:p w14:paraId="69DE5BFC" w14:textId="77777777" w:rsidR="00B80662" w:rsidRDefault="00B80662" w:rsidP="003604C1">
      <w:pPr>
        <w:pStyle w:val="CommentText"/>
      </w:pPr>
      <w:r>
        <w:rPr>
          <w:rStyle w:val="CommentReference"/>
        </w:rPr>
        <w:annotationRef/>
      </w:r>
      <w:r>
        <w:t>This should say supragingival and subgingival debridement</w:t>
      </w:r>
    </w:p>
  </w:comment>
  <w:comment w:id="2631" w:author="Bernie White [2]" w:date="2018-07-26T14:30:00Z" w:initials="BW">
    <w:p w14:paraId="127BB06F" w14:textId="77777777" w:rsidR="00B80662" w:rsidRDefault="00B80662" w:rsidP="003604C1">
      <w:pPr>
        <w:pStyle w:val="CommentText"/>
      </w:pPr>
      <w:r>
        <w:rPr>
          <w:rStyle w:val="CommentReference"/>
        </w:rPr>
        <w:annotationRef/>
      </w:r>
      <w:r>
        <w:t>yes</w:t>
      </w:r>
    </w:p>
  </w:comment>
  <w:comment w:id="2844" w:author="Bernie White [2]" w:date="2018-08-27T16:01:00Z" w:initials="BW">
    <w:p w14:paraId="443FE04D" w14:textId="77777777" w:rsidR="00B80662" w:rsidRDefault="00B80662" w:rsidP="00694242">
      <w:pPr>
        <w:pStyle w:val="CommentText"/>
      </w:pPr>
      <w:r>
        <w:rPr>
          <w:rStyle w:val="CommentReference"/>
        </w:rPr>
        <w:annotationRef/>
      </w:r>
      <w:r>
        <w:t>typo</w:t>
      </w:r>
    </w:p>
  </w:comment>
  <w:comment w:id="2991" w:author="Bernie White [2]" w:date="2018-08-27T16:01:00Z" w:initials="BW">
    <w:p w14:paraId="6541F520" w14:textId="77777777" w:rsidR="00B80662" w:rsidRDefault="00B80662" w:rsidP="00D96CDD">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4CCAF" w15:done="0"/>
  <w15:commentEx w15:paraId="505D303D" w15:done="0"/>
  <w15:commentEx w15:paraId="2BA5018E" w15:done="0"/>
  <w15:commentEx w15:paraId="74395FDA" w15:paraIdParent="2BA5018E" w15:done="0"/>
  <w15:commentEx w15:paraId="66D974C7" w15:done="0"/>
  <w15:commentEx w15:paraId="3F61DB72" w15:paraIdParent="66D974C7" w15:done="0"/>
  <w15:commentEx w15:paraId="752CB106" w15:done="0"/>
  <w15:commentEx w15:paraId="6DEAF5A3" w15:paraIdParent="752CB106" w15:done="0"/>
  <w15:commentEx w15:paraId="69DE5BFC" w15:done="0"/>
  <w15:commentEx w15:paraId="127BB06F" w15:paraIdParent="69DE5BFC" w15:done="0"/>
  <w15:commentEx w15:paraId="443FE04D" w15:done="0"/>
  <w15:commentEx w15:paraId="6541F5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4CCAF" w16cid:durableId="20DB108F"/>
  <w16cid:commentId w16cid:paraId="505D303D" w16cid:durableId="20B4ABC1"/>
  <w16cid:commentId w16cid:paraId="2BA5018E" w16cid:durableId="20DC39BB"/>
  <w16cid:commentId w16cid:paraId="74395FDA" w16cid:durableId="20DC39BA"/>
  <w16cid:commentId w16cid:paraId="66D974C7" w16cid:durableId="20B4AA58"/>
  <w16cid:commentId w16cid:paraId="3F61DB72" w16cid:durableId="20B4CE0B"/>
  <w16cid:commentId w16cid:paraId="752CB106" w16cid:durableId="1F044ADC"/>
  <w16cid:commentId w16cid:paraId="6DEAF5A3" w16cid:durableId="1F0459D1"/>
  <w16cid:commentId w16cid:paraId="69DE5BFC" w16cid:durableId="1F044ADD"/>
  <w16cid:commentId w16cid:paraId="127BB06F" w16cid:durableId="1F045985"/>
  <w16cid:commentId w16cid:paraId="443FE04D" w16cid:durableId="1FD73D68"/>
  <w16cid:commentId w16cid:paraId="6541F520" w16cid:durableId="1FD08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E699" w14:textId="77777777" w:rsidR="00983207" w:rsidRDefault="00983207">
      <w:r>
        <w:separator/>
      </w:r>
    </w:p>
  </w:endnote>
  <w:endnote w:type="continuationSeparator" w:id="0">
    <w:p w14:paraId="41E9DBE8" w14:textId="77777777" w:rsidR="00983207" w:rsidRDefault="0098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2629" w14:textId="743D8762" w:rsidR="00B80662" w:rsidRDefault="00B80662">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07814ECB" wp14:editId="5E8A21BF">
              <wp:simplePos x="0" y="0"/>
              <wp:positionH relativeFrom="page">
                <wp:posOffset>374650</wp:posOffset>
              </wp:positionH>
              <wp:positionV relativeFrom="page">
                <wp:posOffset>9230360</wp:posOffset>
              </wp:positionV>
              <wp:extent cx="7074535" cy="0"/>
              <wp:effectExtent l="12700" t="10160" r="8890" b="889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53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A73FE"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726.8pt" to="586.55pt,7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sNFA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" strokecolor="#d9d9d9" strokeweight=".16936mm">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06B87D51" wp14:editId="47D1CD27">
              <wp:simplePos x="0" y="0"/>
              <wp:positionH relativeFrom="page">
                <wp:posOffset>6780530</wp:posOffset>
              </wp:positionH>
              <wp:positionV relativeFrom="page">
                <wp:posOffset>9260840</wp:posOffset>
              </wp:positionV>
              <wp:extent cx="626110" cy="165735"/>
              <wp:effectExtent l="0" t="2540" r="381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ACF5" w14:textId="77777777" w:rsidR="00B80662" w:rsidRDefault="00B80662">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87D51" id="_x0000_t202" coordsize="21600,21600" o:spt="202" path="m,l,21600r21600,l21600,xe">
              <v:stroke joinstyle="miter"/>
              <v:path gradientshapeok="t" o:connecttype="rect"/>
            </v:shapetype>
            <v:shape id="Text Box 4" o:spid="_x0000_s1026" type="#_x0000_t202" style="position:absolute;margin-left:533.9pt;margin-top:729.2pt;width:49.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ph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" filled="f" stroked="f">
              <v:textbox inset="0,0,0,0">
                <w:txbxContent>
                  <w:p w14:paraId="3B93ACF5" w14:textId="77777777" w:rsidR="00B80662" w:rsidRDefault="00B80662">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9582" w14:textId="3535CD1C" w:rsidR="00B80662" w:rsidRDefault="00B80662" w:rsidP="000B43BF">
    <w:pPr>
      <w:pStyle w:val="Footer"/>
      <w:pBdr>
        <w:top w:val="single" w:sz="4" w:space="1" w:color="D9D9D9" w:themeColor="background1" w:themeShade="D9"/>
      </w:pBdr>
      <w:rPr>
        <w:ins w:id="3008" w:author="Tania Deforest" w:date="2019-01-03T08:33:00Z"/>
      </w:rPr>
    </w:pPr>
    <w:r>
      <w:t>2019082</w:t>
    </w:r>
    <w:r w:rsidR="003629EE">
      <w:t>9</w:t>
    </w:r>
    <w:r>
      <w:t xml:space="preserve">                                                                                                                                                       </w:t>
    </w:r>
    <w:r>
      <w:tab/>
    </w:r>
    <w:customXmlInsRangeStart w:id="3009" w:author="Tania Deforest" w:date="2019-01-03T08:33:00Z"/>
    <w:sdt>
      <w:sdtPr>
        <w:id w:val="459162797"/>
        <w:docPartObj>
          <w:docPartGallery w:val="Page Numbers (Bottom of Page)"/>
          <w:docPartUnique/>
        </w:docPartObj>
      </w:sdtPr>
      <w:sdtEndPr>
        <w:rPr>
          <w:color w:val="7F7F7F" w:themeColor="background1" w:themeShade="7F"/>
          <w:spacing w:val="60"/>
        </w:rPr>
      </w:sdtEndPr>
      <w:sdtContent>
        <w:customXmlInsRangeEnd w:id="3009"/>
        <w:ins w:id="3010" w:author="Tania Deforest" w:date="2019-01-03T08:33:00Z">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ins>
        <w:customXmlInsRangeStart w:id="3011" w:author="Tania Deforest" w:date="2019-01-03T08:33:00Z"/>
      </w:sdtContent>
    </w:sdt>
    <w:customXmlInsRangeEnd w:id="3011"/>
  </w:p>
  <w:p w14:paraId="3E36297D" w14:textId="0989C41F" w:rsidR="00B80662" w:rsidRDefault="00B8066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3247" w14:textId="214B6FE5" w:rsidR="00B80662" w:rsidRDefault="00B8066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36F57D1" wp14:editId="15275743">
              <wp:simplePos x="0" y="0"/>
              <wp:positionH relativeFrom="page">
                <wp:posOffset>831850</wp:posOffset>
              </wp:positionH>
              <wp:positionV relativeFrom="page">
                <wp:posOffset>9264650</wp:posOffset>
              </wp:positionV>
              <wp:extent cx="6132830" cy="0"/>
              <wp:effectExtent l="12700" t="6350" r="762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7366">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5D22"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29.5pt" to="548.4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" strokecolor="#dbdbdb" strokeweight=".58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4188E3B0" wp14:editId="7CD97A95">
              <wp:simplePos x="0" y="0"/>
              <wp:positionH relativeFrom="page">
                <wp:posOffset>6261100</wp:posOffset>
              </wp:positionH>
              <wp:positionV relativeFrom="page">
                <wp:posOffset>9274175</wp:posOffset>
              </wp:positionV>
              <wp:extent cx="652145" cy="180975"/>
              <wp:effectExtent l="3175"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CA6C" w14:textId="77777777" w:rsidR="00B80662" w:rsidRDefault="00B80662">
                          <w:pPr>
                            <w:pStyle w:val="BodyText"/>
                            <w:spacing w:before="11"/>
                            <w:ind w:left="40"/>
                          </w:pPr>
                          <w:r>
                            <w:fldChar w:fldCharType="begin"/>
                          </w:r>
                          <w:r>
                            <w:instrText xml:space="preserve"> PAGE </w:instrText>
                          </w:r>
                          <w:r>
                            <w:fldChar w:fldCharType="separate"/>
                          </w:r>
                          <w:r>
                            <w:rPr>
                              <w:noProof/>
                            </w:rPr>
                            <w:t>9</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8E3B0" id="_x0000_t202" coordsize="21600,21600" o:spt="202" path="m,l,21600r21600,l21600,xe">
              <v:stroke joinstyle="miter"/>
              <v:path gradientshapeok="t" o:connecttype="rect"/>
            </v:shapetype>
            <v:shape id="Text Box 1" o:spid="_x0000_s1027" type="#_x0000_t202" style="position:absolute;margin-left:493pt;margin-top:730.25pt;width:51.3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gX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hdR4IcRRiUc+bGXLCM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" filled="f" stroked="f">
              <v:textbox inset="0,0,0,0">
                <w:txbxContent>
                  <w:p w14:paraId="025CCA6C" w14:textId="77777777" w:rsidR="00B80662" w:rsidRDefault="00B80662">
                    <w:pPr>
                      <w:pStyle w:val="BodyText"/>
                      <w:spacing w:before="11"/>
                      <w:ind w:left="40"/>
                    </w:pPr>
                    <w:r>
                      <w:fldChar w:fldCharType="begin"/>
                    </w:r>
                    <w:r>
                      <w:instrText xml:space="preserve"> PAGE </w:instrText>
                    </w:r>
                    <w:r>
                      <w:fldChar w:fldCharType="separate"/>
                    </w:r>
                    <w:r>
                      <w:rPr>
                        <w:noProof/>
                      </w:rPr>
                      <w:t>9</w:t>
                    </w:r>
                    <w:r>
                      <w:fldChar w:fldCharType="end"/>
                    </w:r>
                    <w:r>
                      <w:t xml:space="preserve"> | </w:t>
                    </w:r>
                    <w:r>
                      <w:rPr>
                        <w:color w:val="818181"/>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C26F" w14:textId="77777777" w:rsidR="00983207" w:rsidRDefault="00983207">
      <w:r>
        <w:separator/>
      </w:r>
    </w:p>
  </w:footnote>
  <w:footnote w:type="continuationSeparator" w:id="0">
    <w:p w14:paraId="6FC2BC69" w14:textId="77777777" w:rsidR="00983207" w:rsidRDefault="0098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005" w:author="Bernie White" w:date="2019-01-09T11:45:00Z"/>
  <w:sdt>
    <w:sdtPr>
      <w:id w:val="-1271778382"/>
      <w:docPartObj>
        <w:docPartGallery w:val="Watermarks"/>
        <w:docPartUnique/>
      </w:docPartObj>
    </w:sdtPr>
    <w:sdtEndPr/>
    <w:sdtContent>
      <w:customXmlInsRangeEnd w:id="3005"/>
      <w:p w14:paraId="49901EB8" w14:textId="3D998309" w:rsidR="00B80662" w:rsidRDefault="00983207">
        <w:pPr>
          <w:pStyle w:val="Header"/>
        </w:pPr>
        <w:ins w:id="3006" w:author="Bernie White" w:date="2019-01-09T11:45:00Z">
          <w:r>
            <w:rPr>
              <w:noProof/>
            </w:rPr>
            <w:pict w14:anchorId="63190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007" w:author="Bernie White" w:date="2019-01-09T11:45:00Z"/>
    </w:sdtContent>
  </w:sdt>
  <w:customXmlInsRangeEnd w:id="3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DBC"/>
    <w:multiLevelType w:val="hybridMultilevel"/>
    <w:tmpl w:val="766812E4"/>
    <w:lvl w:ilvl="0" w:tplc="57DABE2E">
      <w:start w:val="15"/>
      <w:numFmt w:val="decimal"/>
      <w:lvlText w:val="(%1"/>
      <w:lvlJc w:val="left"/>
      <w:pPr>
        <w:ind w:left="1461" w:hanging="360"/>
      </w:pPr>
      <w:rPr>
        <w:rFonts w:hint="default"/>
      </w:rPr>
    </w:lvl>
    <w:lvl w:ilvl="1" w:tplc="10090019" w:tentative="1">
      <w:start w:val="1"/>
      <w:numFmt w:val="lowerLetter"/>
      <w:lvlText w:val="%2."/>
      <w:lvlJc w:val="left"/>
      <w:pPr>
        <w:ind w:left="2181" w:hanging="360"/>
      </w:pPr>
    </w:lvl>
    <w:lvl w:ilvl="2" w:tplc="1009001B" w:tentative="1">
      <w:start w:val="1"/>
      <w:numFmt w:val="lowerRoman"/>
      <w:lvlText w:val="%3."/>
      <w:lvlJc w:val="right"/>
      <w:pPr>
        <w:ind w:left="2901" w:hanging="180"/>
      </w:pPr>
    </w:lvl>
    <w:lvl w:ilvl="3" w:tplc="1009000F" w:tentative="1">
      <w:start w:val="1"/>
      <w:numFmt w:val="decimal"/>
      <w:lvlText w:val="%4."/>
      <w:lvlJc w:val="left"/>
      <w:pPr>
        <w:ind w:left="3621" w:hanging="360"/>
      </w:pPr>
    </w:lvl>
    <w:lvl w:ilvl="4" w:tplc="10090019" w:tentative="1">
      <w:start w:val="1"/>
      <w:numFmt w:val="lowerLetter"/>
      <w:lvlText w:val="%5."/>
      <w:lvlJc w:val="left"/>
      <w:pPr>
        <w:ind w:left="4341" w:hanging="360"/>
      </w:pPr>
    </w:lvl>
    <w:lvl w:ilvl="5" w:tplc="1009001B" w:tentative="1">
      <w:start w:val="1"/>
      <w:numFmt w:val="lowerRoman"/>
      <w:lvlText w:val="%6."/>
      <w:lvlJc w:val="right"/>
      <w:pPr>
        <w:ind w:left="5061" w:hanging="180"/>
      </w:pPr>
    </w:lvl>
    <w:lvl w:ilvl="6" w:tplc="1009000F" w:tentative="1">
      <w:start w:val="1"/>
      <w:numFmt w:val="decimal"/>
      <w:lvlText w:val="%7."/>
      <w:lvlJc w:val="left"/>
      <w:pPr>
        <w:ind w:left="5781" w:hanging="360"/>
      </w:pPr>
    </w:lvl>
    <w:lvl w:ilvl="7" w:tplc="10090019" w:tentative="1">
      <w:start w:val="1"/>
      <w:numFmt w:val="lowerLetter"/>
      <w:lvlText w:val="%8."/>
      <w:lvlJc w:val="left"/>
      <w:pPr>
        <w:ind w:left="6501" w:hanging="360"/>
      </w:pPr>
    </w:lvl>
    <w:lvl w:ilvl="8" w:tplc="1009001B" w:tentative="1">
      <w:start w:val="1"/>
      <w:numFmt w:val="lowerRoman"/>
      <w:lvlText w:val="%9."/>
      <w:lvlJc w:val="right"/>
      <w:pPr>
        <w:ind w:left="7221" w:hanging="180"/>
      </w:pPr>
    </w:lvl>
  </w:abstractNum>
  <w:abstractNum w:abstractNumId="1" w15:restartNumberingAfterBreak="0">
    <w:nsid w:val="060823C5"/>
    <w:multiLevelType w:val="hybridMultilevel"/>
    <w:tmpl w:val="E0F6FBA0"/>
    <w:lvl w:ilvl="0" w:tplc="414EA1D6">
      <w:start w:val="11"/>
      <w:numFmt w:val="decimal"/>
      <w:lvlText w:val="(%1)"/>
      <w:lvlJc w:val="left"/>
      <w:pPr>
        <w:ind w:left="180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8D2CB7"/>
    <w:multiLevelType w:val="hybridMultilevel"/>
    <w:tmpl w:val="457E7254"/>
    <w:lvl w:ilvl="0" w:tplc="66D226A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26660"/>
    <w:multiLevelType w:val="hybridMultilevel"/>
    <w:tmpl w:val="3AE837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3777CEE"/>
    <w:multiLevelType w:val="hybridMultilevel"/>
    <w:tmpl w:val="F230A32C"/>
    <w:lvl w:ilvl="0" w:tplc="3FDE79CE">
      <w:start w:val="1"/>
      <w:numFmt w:val="lowerLetter"/>
      <w:lvlText w:val="%1."/>
      <w:lvlJc w:val="left"/>
      <w:pPr>
        <w:ind w:left="1439" w:hanging="452"/>
      </w:pPr>
      <w:rPr>
        <w:rFonts w:ascii="Times New Roman" w:eastAsia="Times New Roman" w:hAnsi="Times New Roman" w:cs="Times New Roman" w:hint="default"/>
        <w:w w:val="100"/>
        <w:sz w:val="22"/>
        <w:szCs w:val="22"/>
        <w:lang w:val="en-US" w:eastAsia="en-US" w:bidi="en-US"/>
      </w:rPr>
    </w:lvl>
    <w:lvl w:ilvl="1" w:tplc="5DC83552">
      <w:numFmt w:val="bullet"/>
      <w:lvlText w:val="•"/>
      <w:lvlJc w:val="left"/>
      <w:pPr>
        <w:ind w:left="2392" w:hanging="452"/>
      </w:pPr>
      <w:rPr>
        <w:rFonts w:hint="default"/>
        <w:lang w:val="en-US" w:eastAsia="en-US" w:bidi="en-US"/>
      </w:rPr>
    </w:lvl>
    <w:lvl w:ilvl="2" w:tplc="14FC776A">
      <w:numFmt w:val="bullet"/>
      <w:lvlText w:val="•"/>
      <w:lvlJc w:val="left"/>
      <w:pPr>
        <w:ind w:left="3344" w:hanging="452"/>
      </w:pPr>
      <w:rPr>
        <w:rFonts w:hint="default"/>
        <w:lang w:val="en-US" w:eastAsia="en-US" w:bidi="en-US"/>
      </w:rPr>
    </w:lvl>
    <w:lvl w:ilvl="3" w:tplc="894A604C">
      <w:numFmt w:val="bullet"/>
      <w:lvlText w:val="•"/>
      <w:lvlJc w:val="left"/>
      <w:pPr>
        <w:ind w:left="4296" w:hanging="452"/>
      </w:pPr>
      <w:rPr>
        <w:rFonts w:hint="default"/>
        <w:lang w:val="en-US" w:eastAsia="en-US" w:bidi="en-US"/>
      </w:rPr>
    </w:lvl>
    <w:lvl w:ilvl="4" w:tplc="DC763B8C">
      <w:numFmt w:val="bullet"/>
      <w:lvlText w:val="•"/>
      <w:lvlJc w:val="left"/>
      <w:pPr>
        <w:ind w:left="5248" w:hanging="452"/>
      </w:pPr>
      <w:rPr>
        <w:rFonts w:hint="default"/>
        <w:lang w:val="en-US" w:eastAsia="en-US" w:bidi="en-US"/>
      </w:rPr>
    </w:lvl>
    <w:lvl w:ilvl="5" w:tplc="F6FCDE18">
      <w:numFmt w:val="bullet"/>
      <w:lvlText w:val="•"/>
      <w:lvlJc w:val="left"/>
      <w:pPr>
        <w:ind w:left="6200" w:hanging="452"/>
      </w:pPr>
      <w:rPr>
        <w:rFonts w:hint="default"/>
        <w:lang w:val="en-US" w:eastAsia="en-US" w:bidi="en-US"/>
      </w:rPr>
    </w:lvl>
    <w:lvl w:ilvl="6" w:tplc="F94456FA">
      <w:numFmt w:val="bullet"/>
      <w:lvlText w:val="•"/>
      <w:lvlJc w:val="left"/>
      <w:pPr>
        <w:ind w:left="7152" w:hanging="452"/>
      </w:pPr>
      <w:rPr>
        <w:rFonts w:hint="default"/>
        <w:lang w:val="en-US" w:eastAsia="en-US" w:bidi="en-US"/>
      </w:rPr>
    </w:lvl>
    <w:lvl w:ilvl="7" w:tplc="14A2F17A">
      <w:numFmt w:val="bullet"/>
      <w:lvlText w:val="•"/>
      <w:lvlJc w:val="left"/>
      <w:pPr>
        <w:ind w:left="8104" w:hanging="452"/>
      </w:pPr>
      <w:rPr>
        <w:rFonts w:hint="default"/>
        <w:lang w:val="en-US" w:eastAsia="en-US" w:bidi="en-US"/>
      </w:rPr>
    </w:lvl>
    <w:lvl w:ilvl="8" w:tplc="9FA63908">
      <w:numFmt w:val="bullet"/>
      <w:lvlText w:val="•"/>
      <w:lvlJc w:val="left"/>
      <w:pPr>
        <w:ind w:left="9056" w:hanging="452"/>
      </w:pPr>
      <w:rPr>
        <w:rFonts w:hint="default"/>
        <w:lang w:val="en-US" w:eastAsia="en-US" w:bidi="en-US"/>
      </w:rPr>
    </w:lvl>
  </w:abstractNum>
  <w:abstractNum w:abstractNumId="5" w15:restartNumberingAfterBreak="0">
    <w:nsid w:val="1B751E05"/>
    <w:multiLevelType w:val="hybridMultilevel"/>
    <w:tmpl w:val="BFEEB6FC"/>
    <w:lvl w:ilvl="0" w:tplc="C5D4D61E">
      <w:start w:val="1"/>
      <w:numFmt w:val="lowerRoman"/>
      <w:lvlText w:val="(%1)"/>
      <w:lvlJc w:val="left"/>
      <w:pPr>
        <w:ind w:left="2357" w:hanging="720"/>
      </w:pPr>
      <w:rPr>
        <w:rFonts w:hint="default"/>
      </w:rPr>
    </w:lvl>
    <w:lvl w:ilvl="1" w:tplc="10090019" w:tentative="1">
      <w:start w:val="1"/>
      <w:numFmt w:val="lowerLetter"/>
      <w:lvlText w:val="%2."/>
      <w:lvlJc w:val="left"/>
      <w:pPr>
        <w:ind w:left="2717" w:hanging="360"/>
      </w:pPr>
    </w:lvl>
    <w:lvl w:ilvl="2" w:tplc="1009001B" w:tentative="1">
      <w:start w:val="1"/>
      <w:numFmt w:val="lowerRoman"/>
      <w:lvlText w:val="%3."/>
      <w:lvlJc w:val="right"/>
      <w:pPr>
        <w:ind w:left="3437" w:hanging="180"/>
      </w:pPr>
    </w:lvl>
    <w:lvl w:ilvl="3" w:tplc="1009000F" w:tentative="1">
      <w:start w:val="1"/>
      <w:numFmt w:val="decimal"/>
      <w:lvlText w:val="%4."/>
      <w:lvlJc w:val="left"/>
      <w:pPr>
        <w:ind w:left="4157" w:hanging="360"/>
      </w:pPr>
    </w:lvl>
    <w:lvl w:ilvl="4" w:tplc="10090019" w:tentative="1">
      <w:start w:val="1"/>
      <w:numFmt w:val="lowerLetter"/>
      <w:lvlText w:val="%5."/>
      <w:lvlJc w:val="left"/>
      <w:pPr>
        <w:ind w:left="4877" w:hanging="360"/>
      </w:pPr>
    </w:lvl>
    <w:lvl w:ilvl="5" w:tplc="1009001B" w:tentative="1">
      <w:start w:val="1"/>
      <w:numFmt w:val="lowerRoman"/>
      <w:lvlText w:val="%6."/>
      <w:lvlJc w:val="right"/>
      <w:pPr>
        <w:ind w:left="5597" w:hanging="180"/>
      </w:pPr>
    </w:lvl>
    <w:lvl w:ilvl="6" w:tplc="1009000F" w:tentative="1">
      <w:start w:val="1"/>
      <w:numFmt w:val="decimal"/>
      <w:lvlText w:val="%7."/>
      <w:lvlJc w:val="left"/>
      <w:pPr>
        <w:ind w:left="6317" w:hanging="360"/>
      </w:pPr>
    </w:lvl>
    <w:lvl w:ilvl="7" w:tplc="10090019" w:tentative="1">
      <w:start w:val="1"/>
      <w:numFmt w:val="lowerLetter"/>
      <w:lvlText w:val="%8."/>
      <w:lvlJc w:val="left"/>
      <w:pPr>
        <w:ind w:left="7037" w:hanging="360"/>
      </w:pPr>
    </w:lvl>
    <w:lvl w:ilvl="8" w:tplc="1009001B" w:tentative="1">
      <w:start w:val="1"/>
      <w:numFmt w:val="lowerRoman"/>
      <w:lvlText w:val="%9."/>
      <w:lvlJc w:val="right"/>
      <w:pPr>
        <w:ind w:left="7757" w:hanging="180"/>
      </w:pPr>
    </w:lvl>
  </w:abstractNum>
  <w:abstractNum w:abstractNumId="6" w15:restartNumberingAfterBreak="0">
    <w:nsid w:val="1B814BDC"/>
    <w:multiLevelType w:val="hybridMultilevel"/>
    <w:tmpl w:val="2D5C90A2"/>
    <w:lvl w:ilvl="0" w:tplc="B57E18DC">
      <w:start w:val="1"/>
      <w:numFmt w:val="decimal"/>
      <w:lvlText w:val="(%1)"/>
      <w:lvlJc w:val="left"/>
      <w:pPr>
        <w:ind w:left="1799" w:hanging="360"/>
      </w:pPr>
      <w:rPr>
        <w:rFonts w:hint="default"/>
      </w:rPr>
    </w:lvl>
    <w:lvl w:ilvl="1" w:tplc="10090019" w:tentative="1">
      <w:start w:val="1"/>
      <w:numFmt w:val="lowerLetter"/>
      <w:lvlText w:val="%2."/>
      <w:lvlJc w:val="left"/>
      <w:pPr>
        <w:ind w:left="2519" w:hanging="360"/>
      </w:pPr>
    </w:lvl>
    <w:lvl w:ilvl="2" w:tplc="1009001B" w:tentative="1">
      <w:start w:val="1"/>
      <w:numFmt w:val="lowerRoman"/>
      <w:lvlText w:val="%3."/>
      <w:lvlJc w:val="right"/>
      <w:pPr>
        <w:ind w:left="3239" w:hanging="180"/>
      </w:pPr>
    </w:lvl>
    <w:lvl w:ilvl="3" w:tplc="1009000F" w:tentative="1">
      <w:start w:val="1"/>
      <w:numFmt w:val="decimal"/>
      <w:lvlText w:val="%4."/>
      <w:lvlJc w:val="left"/>
      <w:pPr>
        <w:ind w:left="3959" w:hanging="360"/>
      </w:pPr>
    </w:lvl>
    <w:lvl w:ilvl="4" w:tplc="10090019" w:tentative="1">
      <w:start w:val="1"/>
      <w:numFmt w:val="lowerLetter"/>
      <w:lvlText w:val="%5."/>
      <w:lvlJc w:val="left"/>
      <w:pPr>
        <w:ind w:left="4679" w:hanging="360"/>
      </w:pPr>
    </w:lvl>
    <w:lvl w:ilvl="5" w:tplc="1009001B" w:tentative="1">
      <w:start w:val="1"/>
      <w:numFmt w:val="lowerRoman"/>
      <w:lvlText w:val="%6."/>
      <w:lvlJc w:val="right"/>
      <w:pPr>
        <w:ind w:left="5399" w:hanging="180"/>
      </w:pPr>
    </w:lvl>
    <w:lvl w:ilvl="6" w:tplc="1009000F" w:tentative="1">
      <w:start w:val="1"/>
      <w:numFmt w:val="decimal"/>
      <w:lvlText w:val="%7."/>
      <w:lvlJc w:val="left"/>
      <w:pPr>
        <w:ind w:left="6119" w:hanging="360"/>
      </w:pPr>
    </w:lvl>
    <w:lvl w:ilvl="7" w:tplc="10090019" w:tentative="1">
      <w:start w:val="1"/>
      <w:numFmt w:val="lowerLetter"/>
      <w:lvlText w:val="%8."/>
      <w:lvlJc w:val="left"/>
      <w:pPr>
        <w:ind w:left="6839" w:hanging="360"/>
      </w:pPr>
    </w:lvl>
    <w:lvl w:ilvl="8" w:tplc="1009001B" w:tentative="1">
      <w:start w:val="1"/>
      <w:numFmt w:val="lowerRoman"/>
      <w:lvlText w:val="%9."/>
      <w:lvlJc w:val="right"/>
      <w:pPr>
        <w:ind w:left="7559" w:hanging="180"/>
      </w:pPr>
    </w:lvl>
  </w:abstractNum>
  <w:abstractNum w:abstractNumId="7" w15:restartNumberingAfterBreak="0">
    <w:nsid w:val="1CD707E4"/>
    <w:multiLevelType w:val="hybridMultilevel"/>
    <w:tmpl w:val="BECAD4BE"/>
    <w:lvl w:ilvl="0" w:tplc="F3A47958">
      <w:start w:val="1"/>
      <w:numFmt w:val="decimal"/>
      <w:lvlText w:val="%1."/>
      <w:lvlJc w:val="left"/>
      <w:pPr>
        <w:ind w:left="420" w:hanging="360"/>
      </w:pPr>
      <w:rPr>
        <w:rFonts w:hint="default"/>
      </w:r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 w15:restartNumberingAfterBreak="0">
    <w:nsid w:val="1E751C27"/>
    <w:multiLevelType w:val="hybridMultilevel"/>
    <w:tmpl w:val="93DE198C"/>
    <w:lvl w:ilvl="0" w:tplc="7D7EAB74">
      <w:start w:val="1"/>
      <w:numFmt w:val="lowerLetter"/>
      <w:lvlText w:val="%1."/>
      <w:lvlJc w:val="left"/>
      <w:pPr>
        <w:ind w:left="2070" w:hanging="281"/>
      </w:pPr>
      <w:rPr>
        <w:rFonts w:ascii="Times New Roman" w:eastAsia="Times New Roman" w:hAnsi="Times New Roman" w:cs="Times New Roman" w:hint="default"/>
        <w:w w:val="100"/>
        <w:sz w:val="22"/>
        <w:szCs w:val="22"/>
        <w:lang w:val="en-US" w:eastAsia="en-US" w:bidi="en-US"/>
      </w:rPr>
    </w:lvl>
    <w:lvl w:ilvl="1" w:tplc="0FDE3638">
      <w:numFmt w:val="bullet"/>
      <w:lvlText w:val="•"/>
      <w:lvlJc w:val="left"/>
      <w:pPr>
        <w:ind w:left="2968" w:hanging="281"/>
      </w:pPr>
      <w:rPr>
        <w:rFonts w:hint="default"/>
        <w:lang w:val="en-US" w:eastAsia="en-US" w:bidi="en-US"/>
      </w:rPr>
    </w:lvl>
    <w:lvl w:ilvl="2" w:tplc="7EC4CA6A">
      <w:numFmt w:val="bullet"/>
      <w:lvlText w:val="•"/>
      <w:lvlJc w:val="left"/>
      <w:pPr>
        <w:ind w:left="3856" w:hanging="281"/>
      </w:pPr>
      <w:rPr>
        <w:rFonts w:hint="default"/>
        <w:lang w:val="en-US" w:eastAsia="en-US" w:bidi="en-US"/>
      </w:rPr>
    </w:lvl>
    <w:lvl w:ilvl="3" w:tplc="B852D41A">
      <w:numFmt w:val="bullet"/>
      <w:lvlText w:val="•"/>
      <w:lvlJc w:val="left"/>
      <w:pPr>
        <w:ind w:left="4744" w:hanging="281"/>
      </w:pPr>
      <w:rPr>
        <w:rFonts w:hint="default"/>
        <w:lang w:val="en-US" w:eastAsia="en-US" w:bidi="en-US"/>
      </w:rPr>
    </w:lvl>
    <w:lvl w:ilvl="4" w:tplc="83C81320">
      <w:numFmt w:val="bullet"/>
      <w:lvlText w:val="•"/>
      <w:lvlJc w:val="left"/>
      <w:pPr>
        <w:ind w:left="5632" w:hanging="281"/>
      </w:pPr>
      <w:rPr>
        <w:rFonts w:hint="default"/>
        <w:lang w:val="en-US" w:eastAsia="en-US" w:bidi="en-US"/>
      </w:rPr>
    </w:lvl>
    <w:lvl w:ilvl="5" w:tplc="FA2C21A4">
      <w:numFmt w:val="bullet"/>
      <w:lvlText w:val="•"/>
      <w:lvlJc w:val="left"/>
      <w:pPr>
        <w:ind w:left="6520" w:hanging="281"/>
      </w:pPr>
      <w:rPr>
        <w:rFonts w:hint="default"/>
        <w:lang w:val="en-US" w:eastAsia="en-US" w:bidi="en-US"/>
      </w:rPr>
    </w:lvl>
    <w:lvl w:ilvl="6" w:tplc="D42C158A">
      <w:numFmt w:val="bullet"/>
      <w:lvlText w:val="•"/>
      <w:lvlJc w:val="left"/>
      <w:pPr>
        <w:ind w:left="7408" w:hanging="281"/>
      </w:pPr>
      <w:rPr>
        <w:rFonts w:hint="default"/>
        <w:lang w:val="en-US" w:eastAsia="en-US" w:bidi="en-US"/>
      </w:rPr>
    </w:lvl>
    <w:lvl w:ilvl="7" w:tplc="AF8ADA64">
      <w:numFmt w:val="bullet"/>
      <w:lvlText w:val="•"/>
      <w:lvlJc w:val="left"/>
      <w:pPr>
        <w:ind w:left="8296" w:hanging="281"/>
      </w:pPr>
      <w:rPr>
        <w:rFonts w:hint="default"/>
        <w:lang w:val="en-US" w:eastAsia="en-US" w:bidi="en-US"/>
      </w:rPr>
    </w:lvl>
    <w:lvl w:ilvl="8" w:tplc="BA2A5E48">
      <w:numFmt w:val="bullet"/>
      <w:lvlText w:val="•"/>
      <w:lvlJc w:val="left"/>
      <w:pPr>
        <w:ind w:left="9184" w:hanging="281"/>
      </w:pPr>
      <w:rPr>
        <w:rFonts w:hint="default"/>
        <w:lang w:val="en-US" w:eastAsia="en-US" w:bidi="en-US"/>
      </w:rPr>
    </w:lvl>
  </w:abstractNum>
  <w:abstractNum w:abstractNumId="9" w15:restartNumberingAfterBreak="0">
    <w:nsid w:val="22A72A1B"/>
    <w:multiLevelType w:val="hybridMultilevel"/>
    <w:tmpl w:val="1DAEDC40"/>
    <w:lvl w:ilvl="0" w:tplc="6826030C">
      <w:start w:val="6"/>
      <w:numFmt w:val="decimal"/>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5F7884"/>
    <w:multiLevelType w:val="hybridMultilevel"/>
    <w:tmpl w:val="CAE8AF28"/>
    <w:lvl w:ilvl="0" w:tplc="215C4938">
      <w:start w:val="14"/>
      <w:numFmt w:val="decimal"/>
      <w:lvlText w:val="%1."/>
      <w:lvlJc w:val="left"/>
      <w:pPr>
        <w:ind w:left="1800" w:hanging="360"/>
      </w:pPr>
      <w:rPr>
        <w:rFonts w:hint="default"/>
      </w:rPr>
    </w:lvl>
    <w:lvl w:ilvl="1" w:tplc="10090019">
      <w:start w:val="1"/>
      <w:numFmt w:val="lowerLetter"/>
      <w:lvlText w:val="%2."/>
      <w:lvlJc w:val="left"/>
      <w:pPr>
        <w:ind w:left="1440" w:hanging="360"/>
      </w:pPr>
    </w:lvl>
    <w:lvl w:ilvl="2" w:tplc="358EEC4E">
      <w:start w:val="4"/>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517D58"/>
    <w:multiLevelType w:val="hybridMultilevel"/>
    <w:tmpl w:val="74E88132"/>
    <w:lvl w:ilvl="0" w:tplc="E68E7A98">
      <w:start w:val="1"/>
      <w:numFmt w:val="lowerRoman"/>
      <w:lvlText w:val="(%1)"/>
      <w:lvlJc w:val="left"/>
      <w:pPr>
        <w:ind w:left="1548" w:hanging="72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12" w15:restartNumberingAfterBreak="0">
    <w:nsid w:val="287E15BC"/>
    <w:multiLevelType w:val="hybridMultilevel"/>
    <w:tmpl w:val="078CEF5E"/>
    <w:lvl w:ilvl="0" w:tplc="79AAD3A0">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4C723B"/>
    <w:multiLevelType w:val="hybridMultilevel"/>
    <w:tmpl w:val="3AE837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A577ABB"/>
    <w:multiLevelType w:val="hybridMultilevel"/>
    <w:tmpl w:val="69F42592"/>
    <w:lvl w:ilvl="0" w:tplc="D2C0C1E6">
      <w:start w:val="1"/>
      <w:numFmt w:val="lowerRoman"/>
      <w:lvlText w:val="(%1)"/>
      <w:lvlJc w:val="left"/>
      <w:pPr>
        <w:ind w:left="1118" w:hanging="630"/>
        <w:jc w:val="right"/>
      </w:pPr>
      <w:rPr>
        <w:rFonts w:hint="default"/>
        <w:spacing w:val="-4"/>
        <w:w w:val="105"/>
        <w:lang w:val="en-US" w:eastAsia="en-US" w:bidi="en-US"/>
      </w:rPr>
    </w:lvl>
    <w:lvl w:ilvl="1" w:tplc="4C76AE2A">
      <w:start w:val="1"/>
      <w:numFmt w:val="lowerLetter"/>
      <w:lvlText w:val="(%2)"/>
      <w:lvlJc w:val="left"/>
      <w:pPr>
        <w:ind w:left="1031" w:hanging="284"/>
      </w:pPr>
      <w:rPr>
        <w:rFonts w:ascii="Times New Roman" w:eastAsia="Times New Roman" w:hAnsi="Times New Roman" w:cs="Times New Roman" w:hint="default"/>
        <w:spacing w:val="-1"/>
        <w:w w:val="100"/>
        <w:sz w:val="21"/>
        <w:szCs w:val="21"/>
        <w:lang w:val="en-US" w:eastAsia="en-US" w:bidi="en-US"/>
      </w:rPr>
    </w:lvl>
    <w:lvl w:ilvl="2" w:tplc="08982A8E">
      <w:numFmt w:val="bullet"/>
      <w:lvlText w:val="•"/>
      <w:lvlJc w:val="left"/>
      <w:pPr>
        <w:ind w:left="2213" w:hanging="284"/>
      </w:pPr>
      <w:rPr>
        <w:rFonts w:hint="default"/>
        <w:lang w:val="en-US" w:eastAsia="en-US" w:bidi="en-US"/>
      </w:rPr>
    </w:lvl>
    <w:lvl w:ilvl="3" w:tplc="FB9AD884">
      <w:numFmt w:val="bullet"/>
      <w:lvlText w:val="•"/>
      <w:lvlJc w:val="left"/>
      <w:pPr>
        <w:ind w:left="3306" w:hanging="284"/>
      </w:pPr>
      <w:rPr>
        <w:rFonts w:hint="default"/>
        <w:lang w:val="en-US" w:eastAsia="en-US" w:bidi="en-US"/>
      </w:rPr>
    </w:lvl>
    <w:lvl w:ilvl="4" w:tplc="D0BC5E9A">
      <w:numFmt w:val="bullet"/>
      <w:lvlText w:val="•"/>
      <w:lvlJc w:val="left"/>
      <w:pPr>
        <w:ind w:left="4400" w:hanging="284"/>
      </w:pPr>
      <w:rPr>
        <w:rFonts w:hint="default"/>
        <w:lang w:val="en-US" w:eastAsia="en-US" w:bidi="en-US"/>
      </w:rPr>
    </w:lvl>
    <w:lvl w:ilvl="5" w:tplc="9A58AE76">
      <w:numFmt w:val="bullet"/>
      <w:lvlText w:val="•"/>
      <w:lvlJc w:val="left"/>
      <w:pPr>
        <w:ind w:left="5493" w:hanging="284"/>
      </w:pPr>
      <w:rPr>
        <w:rFonts w:hint="default"/>
        <w:lang w:val="en-US" w:eastAsia="en-US" w:bidi="en-US"/>
      </w:rPr>
    </w:lvl>
    <w:lvl w:ilvl="6" w:tplc="7B4EC67E">
      <w:numFmt w:val="bullet"/>
      <w:lvlText w:val="•"/>
      <w:lvlJc w:val="left"/>
      <w:pPr>
        <w:ind w:left="6586" w:hanging="284"/>
      </w:pPr>
      <w:rPr>
        <w:rFonts w:hint="default"/>
        <w:lang w:val="en-US" w:eastAsia="en-US" w:bidi="en-US"/>
      </w:rPr>
    </w:lvl>
    <w:lvl w:ilvl="7" w:tplc="5D063BCC">
      <w:numFmt w:val="bullet"/>
      <w:lvlText w:val="•"/>
      <w:lvlJc w:val="left"/>
      <w:pPr>
        <w:ind w:left="7680" w:hanging="284"/>
      </w:pPr>
      <w:rPr>
        <w:rFonts w:hint="default"/>
        <w:lang w:val="en-US" w:eastAsia="en-US" w:bidi="en-US"/>
      </w:rPr>
    </w:lvl>
    <w:lvl w:ilvl="8" w:tplc="75A4AD5A">
      <w:numFmt w:val="bullet"/>
      <w:lvlText w:val="•"/>
      <w:lvlJc w:val="left"/>
      <w:pPr>
        <w:ind w:left="8773" w:hanging="284"/>
      </w:pPr>
      <w:rPr>
        <w:rFonts w:hint="default"/>
        <w:lang w:val="en-US" w:eastAsia="en-US" w:bidi="en-US"/>
      </w:rPr>
    </w:lvl>
  </w:abstractNum>
  <w:abstractNum w:abstractNumId="15" w15:restartNumberingAfterBreak="0">
    <w:nsid w:val="2ED71CD3"/>
    <w:multiLevelType w:val="hybridMultilevel"/>
    <w:tmpl w:val="25A8ECC4"/>
    <w:lvl w:ilvl="0" w:tplc="CCDE14F2">
      <w:numFmt w:val="bullet"/>
      <w:lvlText w:val=""/>
      <w:lvlJc w:val="left"/>
      <w:pPr>
        <w:ind w:left="1907" w:hanging="360"/>
      </w:pPr>
      <w:rPr>
        <w:rFonts w:ascii="Symbol" w:eastAsia="Symbol" w:hAnsi="Symbol" w:cs="Symbol" w:hint="default"/>
        <w:w w:val="100"/>
        <w:sz w:val="22"/>
        <w:szCs w:val="22"/>
        <w:lang w:val="en-US" w:eastAsia="en-US" w:bidi="en-US"/>
      </w:rPr>
    </w:lvl>
    <w:lvl w:ilvl="1" w:tplc="DF2E867C">
      <w:numFmt w:val="bullet"/>
      <w:lvlText w:val=""/>
      <w:lvlJc w:val="left"/>
      <w:pPr>
        <w:ind w:left="2634" w:hanging="363"/>
      </w:pPr>
      <w:rPr>
        <w:rFonts w:ascii="Symbol" w:eastAsia="Symbol" w:hAnsi="Symbol" w:cs="Symbol" w:hint="default"/>
        <w:w w:val="100"/>
        <w:sz w:val="22"/>
        <w:szCs w:val="22"/>
        <w:lang w:val="en-US" w:eastAsia="en-US" w:bidi="en-US"/>
      </w:rPr>
    </w:lvl>
    <w:lvl w:ilvl="2" w:tplc="A20AE0E4">
      <w:numFmt w:val="bullet"/>
      <w:lvlText w:val="•"/>
      <w:lvlJc w:val="left"/>
      <w:pPr>
        <w:ind w:left="3564" w:hanging="363"/>
      </w:pPr>
      <w:rPr>
        <w:rFonts w:hint="default"/>
        <w:lang w:val="en-US" w:eastAsia="en-US" w:bidi="en-US"/>
      </w:rPr>
    </w:lvl>
    <w:lvl w:ilvl="3" w:tplc="41A23CBA">
      <w:numFmt w:val="bullet"/>
      <w:lvlText w:val="•"/>
      <w:lvlJc w:val="left"/>
      <w:pPr>
        <w:ind w:left="4488" w:hanging="363"/>
      </w:pPr>
      <w:rPr>
        <w:rFonts w:hint="default"/>
        <w:lang w:val="en-US" w:eastAsia="en-US" w:bidi="en-US"/>
      </w:rPr>
    </w:lvl>
    <w:lvl w:ilvl="4" w:tplc="F774D702">
      <w:numFmt w:val="bullet"/>
      <w:lvlText w:val="•"/>
      <w:lvlJc w:val="left"/>
      <w:pPr>
        <w:ind w:left="5413" w:hanging="363"/>
      </w:pPr>
      <w:rPr>
        <w:rFonts w:hint="default"/>
        <w:lang w:val="en-US" w:eastAsia="en-US" w:bidi="en-US"/>
      </w:rPr>
    </w:lvl>
    <w:lvl w:ilvl="5" w:tplc="F9C822EA">
      <w:numFmt w:val="bullet"/>
      <w:lvlText w:val="•"/>
      <w:lvlJc w:val="left"/>
      <w:pPr>
        <w:ind w:left="6337" w:hanging="363"/>
      </w:pPr>
      <w:rPr>
        <w:rFonts w:hint="default"/>
        <w:lang w:val="en-US" w:eastAsia="en-US" w:bidi="en-US"/>
      </w:rPr>
    </w:lvl>
    <w:lvl w:ilvl="6" w:tplc="F0B85A90">
      <w:numFmt w:val="bullet"/>
      <w:lvlText w:val="•"/>
      <w:lvlJc w:val="left"/>
      <w:pPr>
        <w:ind w:left="7262" w:hanging="363"/>
      </w:pPr>
      <w:rPr>
        <w:rFonts w:hint="default"/>
        <w:lang w:val="en-US" w:eastAsia="en-US" w:bidi="en-US"/>
      </w:rPr>
    </w:lvl>
    <w:lvl w:ilvl="7" w:tplc="B7D60342">
      <w:numFmt w:val="bullet"/>
      <w:lvlText w:val="•"/>
      <w:lvlJc w:val="left"/>
      <w:pPr>
        <w:ind w:left="8186" w:hanging="363"/>
      </w:pPr>
      <w:rPr>
        <w:rFonts w:hint="default"/>
        <w:lang w:val="en-US" w:eastAsia="en-US" w:bidi="en-US"/>
      </w:rPr>
    </w:lvl>
    <w:lvl w:ilvl="8" w:tplc="43C09E84">
      <w:numFmt w:val="bullet"/>
      <w:lvlText w:val="•"/>
      <w:lvlJc w:val="left"/>
      <w:pPr>
        <w:ind w:left="9111" w:hanging="363"/>
      </w:pPr>
      <w:rPr>
        <w:rFonts w:hint="default"/>
        <w:lang w:val="en-US" w:eastAsia="en-US" w:bidi="en-US"/>
      </w:rPr>
    </w:lvl>
  </w:abstractNum>
  <w:abstractNum w:abstractNumId="16" w15:restartNumberingAfterBreak="0">
    <w:nsid w:val="470301FE"/>
    <w:multiLevelType w:val="hybridMultilevel"/>
    <w:tmpl w:val="2F483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DC185E"/>
    <w:multiLevelType w:val="hybridMultilevel"/>
    <w:tmpl w:val="CFC8B2DA"/>
    <w:lvl w:ilvl="0" w:tplc="B2A848CC">
      <w:start w:val="1"/>
      <w:numFmt w:val="decimal"/>
      <w:lvlText w:val="(%1)"/>
      <w:lvlJc w:val="left"/>
      <w:pPr>
        <w:ind w:left="1800" w:hanging="360"/>
      </w:pPr>
      <w:rPr>
        <w:rFonts w:hint="default"/>
        <w:b w:val="0"/>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BFD705A"/>
    <w:multiLevelType w:val="hybridMultilevel"/>
    <w:tmpl w:val="92A088BE"/>
    <w:lvl w:ilvl="0" w:tplc="F43097EA">
      <w:start w:val="1"/>
      <w:numFmt w:val="decimal"/>
      <w:lvlText w:val="(%1)"/>
      <w:lvlJc w:val="left"/>
      <w:pPr>
        <w:ind w:left="1185" w:hanging="360"/>
      </w:pPr>
      <w:rPr>
        <w:rFonts w:hint="default"/>
      </w:rPr>
    </w:lvl>
    <w:lvl w:ilvl="1" w:tplc="10090019" w:tentative="1">
      <w:start w:val="1"/>
      <w:numFmt w:val="lowerLetter"/>
      <w:lvlText w:val="%2."/>
      <w:lvlJc w:val="left"/>
      <w:pPr>
        <w:ind w:left="1905" w:hanging="360"/>
      </w:pPr>
    </w:lvl>
    <w:lvl w:ilvl="2" w:tplc="1009001B" w:tentative="1">
      <w:start w:val="1"/>
      <w:numFmt w:val="lowerRoman"/>
      <w:lvlText w:val="%3."/>
      <w:lvlJc w:val="right"/>
      <w:pPr>
        <w:ind w:left="2625" w:hanging="180"/>
      </w:pPr>
    </w:lvl>
    <w:lvl w:ilvl="3" w:tplc="1009000F" w:tentative="1">
      <w:start w:val="1"/>
      <w:numFmt w:val="decimal"/>
      <w:lvlText w:val="%4."/>
      <w:lvlJc w:val="left"/>
      <w:pPr>
        <w:ind w:left="3345" w:hanging="360"/>
      </w:pPr>
    </w:lvl>
    <w:lvl w:ilvl="4" w:tplc="10090019" w:tentative="1">
      <w:start w:val="1"/>
      <w:numFmt w:val="lowerLetter"/>
      <w:lvlText w:val="%5."/>
      <w:lvlJc w:val="left"/>
      <w:pPr>
        <w:ind w:left="4065" w:hanging="360"/>
      </w:pPr>
    </w:lvl>
    <w:lvl w:ilvl="5" w:tplc="1009001B" w:tentative="1">
      <w:start w:val="1"/>
      <w:numFmt w:val="lowerRoman"/>
      <w:lvlText w:val="%6."/>
      <w:lvlJc w:val="right"/>
      <w:pPr>
        <w:ind w:left="4785" w:hanging="180"/>
      </w:pPr>
    </w:lvl>
    <w:lvl w:ilvl="6" w:tplc="1009000F" w:tentative="1">
      <w:start w:val="1"/>
      <w:numFmt w:val="decimal"/>
      <w:lvlText w:val="%7."/>
      <w:lvlJc w:val="left"/>
      <w:pPr>
        <w:ind w:left="5505" w:hanging="360"/>
      </w:pPr>
    </w:lvl>
    <w:lvl w:ilvl="7" w:tplc="10090019" w:tentative="1">
      <w:start w:val="1"/>
      <w:numFmt w:val="lowerLetter"/>
      <w:lvlText w:val="%8."/>
      <w:lvlJc w:val="left"/>
      <w:pPr>
        <w:ind w:left="6225" w:hanging="360"/>
      </w:pPr>
    </w:lvl>
    <w:lvl w:ilvl="8" w:tplc="1009001B" w:tentative="1">
      <w:start w:val="1"/>
      <w:numFmt w:val="lowerRoman"/>
      <w:lvlText w:val="%9."/>
      <w:lvlJc w:val="right"/>
      <w:pPr>
        <w:ind w:left="6945" w:hanging="180"/>
      </w:pPr>
    </w:lvl>
  </w:abstractNum>
  <w:abstractNum w:abstractNumId="19" w15:restartNumberingAfterBreak="0">
    <w:nsid w:val="4D1274D9"/>
    <w:multiLevelType w:val="hybridMultilevel"/>
    <w:tmpl w:val="E24AF0AE"/>
    <w:lvl w:ilvl="0" w:tplc="FDDA575C">
      <w:start w:val="1"/>
      <w:numFmt w:val="lowerLetter"/>
      <w:lvlText w:val="(%1)"/>
      <w:lvlJc w:val="left"/>
      <w:pPr>
        <w:ind w:left="2699" w:hanging="356"/>
      </w:pPr>
      <w:rPr>
        <w:rFonts w:hint="default"/>
        <w:spacing w:val="0"/>
        <w:w w:val="103"/>
        <w:lang w:val="en-US" w:eastAsia="en-US" w:bidi="en-US"/>
      </w:rPr>
    </w:lvl>
    <w:lvl w:ilvl="1" w:tplc="E1D0669E">
      <w:numFmt w:val="bullet"/>
      <w:lvlText w:val="•"/>
      <w:lvlJc w:val="left"/>
      <w:pPr>
        <w:ind w:left="3526" w:hanging="356"/>
      </w:pPr>
      <w:rPr>
        <w:rFonts w:hint="default"/>
        <w:lang w:val="en-US" w:eastAsia="en-US" w:bidi="en-US"/>
      </w:rPr>
    </w:lvl>
    <w:lvl w:ilvl="2" w:tplc="543A9940">
      <w:numFmt w:val="bullet"/>
      <w:lvlText w:val="•"/>
      <w:lvlJc w:val="left"/>
      <w:pPr>
        <w:ind w:left="4352" w:hanging="356"/>
      </w:pPr>
      <w:rPr>
        <w:rFonts w:hint="default"/>
        <w:lang w:val="en-US" w:eastAsia="en-US" w:bidi="en-US"/>
      </w:rPr>
    </w:lvl>
    <w:lvl w:ilvl="3" w:tplc="96047FD2">
      <w:numFmt w:val="bullet"/>
      <w:lvlText w:val="•"/>
      <w:lvlJc w:val="left"/>
      <w:pPr>
        <w:ind w:left="5178" w:hanging="356"/>
      </w:pPr>
      <w:rPr>
        <w:rFonts w:hint="default"/>
        <w:lang w:val="en-US" w:eastAsia="en-US" w:bidi="en-US"/>
      </w:rPr>
    </w:lvl>
    <w:lvl w:ilvl="4" w:tplc="09042292">
      <w:numFmt w:val="bullet"/>
      <w:lvlText w:val="•"/>
      <w:lvlJc w:val="left"/>
      <w:pPr>
        <w:ind w:left="6004" w:hanging="356"/>
      </w:pPr>
      <w:rPr>
        <w:rFonts w:hint="default"/>
        <w:lang w:val="en-US" w:eastAsia="en-US" w:bidi="en-US"/>
      </w:rPr>
    </w:lvl>
    <w:lvl w:ilvl="5" w:tplc="81507E82">
      <w:numFmt w:val="bullet"/>
      <w:lvlText w:val="•"/>
      <w:lvlJc w:val="left"/>
      <w:pPr>
        <w:ind w:left="6830" w:hanging="356"/>
      </w:pPr>
      <w:rPr>
        <w:rFonts w:hint="default"/>
        <w:lang w:val="en-US" w:eastAsia="en-US" w:bidi="en-US"/>
      </w:rPr>
    </w:lvl>
    <w:lvl w:ilvl="6" w:tplc="C96E11D2">
      <w:numFmt w:val="bullet"/>
      <w:lvlText w:val="•"/>
      <w:lvlJc w:val="left"/>
      <w:pPr>
        <w:ind w:left="7656" w:hanging="356"/>
      </w:pPr>
      <w:rPr>
        <w:rFonts w:hint="default"/>
        <w:lang w:val="en-US" w:eastAsia="en-US" w:bidi="en-US"/>
      </w:rPr>
    </w:lvl>
    <w:lvl w:ilvl="7" w:tplc="0860C148">
      <w:numFmt w:val="bullet"/>
      <w:lvlText w:val="•"/>
      <w:lvlJc w:val="left"/>
      <w:pPr>
        <w:ind w:left="8482" w:hanging="356"/>
      </w:pPr>
      <w:rPr>
        <w:rFonts w:hint="default"/>
        <w:lang w:val="en-US" w:eastAsia="en-US" w:bidi="en-US"/>
      </w:rPr>
    </w:lvl>
    <w:lvl w:ilvl="8" w:tplc="7458CC24">
      <w:numFmt w:val="bullet"/>
      <w:lvlText w:val="•"/>
      <w:lvlJc w:val="left"/>
      <w:pPr>
        <w:ind w:left="9308" w:hanging="356"/>
      </w:pPr>
      <w:rPr>
        <w:rFonts w:hint="default"/>
        <w:lang w:val="en-US" w:eastAsia="en-US" w:bidi="en-US"/>
      </w:rPr>
    </w:lvl>
  </w:abstractNum>
  <w:abstractNum w:abstractNumId="20" w15:restartNumberingAfterBreak="0">
    <w:nsid w:val="51765970"/>
    <w:multiLevelType w:val="hybridMultilevel"/>
    <w:tmpl w:val="3AE837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55F2FE3"/>
    <w:multiLevelType w:val="hybridMultilevel"/>
    <w:tmpl w:val="7A4C1FE6"/>
    <w:lvl w:ilvl="0" w:tplc="10EC9A8A">
      <w:start w:val="1"/>
      <w:numFmt w:val="lowerLetter"/>
      <w:lvlText w:val="(%1)"/>
      <w:lvlJc w:val="left"/>
      <w:pPr>
        <w:ind w:left="996" w:hanging="57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4667BF"/>
    <w:multiLevelType w:val="hybridMultilevel"/>
    <w:tmpl w:val="F4ECC402"/>
    <w:lvl w:ilvl="0" w:tplc="321A6800">
      <w:start w:val="1"/>
      <w:numFmt w:val="lowerLetter"/>
      <w:lvlText w:val="(%1)"/>
      <w:lvlJc w:val="left"/>
      <w:pPr>
        <w:ind w:left="2819" w:hanging="360"/>
      </w:pPr>
      <w:rPr>
        <w:rFonts w:ascii="Times New Roman" w:eastAsia="Times New Roman" w:hAnsi="Times New Roman" w:cs="Times New Roman" w:hint="default"/>
        <w:color w:val="2D2D2D"/>
        <w:spacing w:val="0"/>
        <w:w w:val="103"/>
        <w:sz w:val="22"/>
        <w:szCs w:val="22"/>
        <w:lang w:val="en-US" w:eastAsia="en-US" w:bidi="en-US"/>
      </w:rPr>
    </w:lvl>
    <w:lvl w:ilvl="1" w:tplc="4EA6C582">
      <w:start w:val="1"/>
      <w:numFmt w:val="lowerRoman"/>
      <w:lvlText w:val="(%2)"/>
      <w:lvlJc w:val="left"/>
      <w:pPr>
        <w:ind w:left="3232" w:hanging="324"/>
      </w:pPr>
      <w:rPr>
        <w:rFonts w:ascii="Times New Roman" w:eastAsia="Times New Roman" w:hAnsi="Times New Roman" w:cs="Times New Roman" w:hint="default"/>
        <w:color w:val="2D2D2D"/>
        <w:w w:val="100"/>
        <w:sz w:val="22"/>
        <w:szCs w:val="22"/>
        <w:lang w:val="en-US" w:eastAsia="en-US" w:bidi="en-US"/>
      </w:rPr>
    </w:lvl>
    <w:lvl w:ilvl="2" w:tplc="A00C8480">
      <w:numFmt w:val="bullet"/>
      <w:lvlText w:val="•"/>
      <w:lvlJc w:val="left"/>
      <w:pPr>
        <w:ind w:left="4097" w:hanging="324"/>
      </w:pPr>
      <w:rPr>
        <w:rFonts w:hint="default"/>
        <w:lang w:val="en-US" w:eastAsia="en-US" w:bidi="en-US"/>
      </w:rPr>
    </w:lvl>
    <w:lvl w:ilvl="3" w:tplc="9190DC62">
      <w:numFmt w:val="bullet"/>
      <w:lvlText w:val="•"/>
      <w:lvlJc w:val="left"/>
      <w:pPr>
        <w:ind w:left="4955" w:hanging="324"/>
      </w:pPr>
      <w:rPr>
        <w:rFonts w:hint="default"/>
        <w:lang w:val="en-US" w:eastAsia="en-US" w:bidi="en-US"/>
      </w:rPr>
    </w:lvl>
    <w:lvl w:ilvl="4" w:tplc="306AD2EC">
      <w:numFmt w:val="bullet"/>
      <w:lvlText w:val="•"/>
      <w:lvlJc w:val="left"/>
      <w:pPr>
        <w:ind w:left="5813" w:hanging="324"/>
      </w:pPr>
      <w:rPr>
        <w:rFonts w:hint="default"/>
        <w:lang w:val="en-US" w:eastAsia="en-US" w:bidi="en-US"/>
      </w:rPr>
    </w:lvl>
    <w:lvl w:ilvl="5" w:tplc="56A6B294">
      <w:numFmt w:val="bullet"/>
      <w:lvlText w:val="•"/>
      <w:lvlJc w:val="left"/>
      <w:pPr>
        <w:ind w:left="6671" w:hanging="324"/>
      </w:pPr>
      <w:rPr>
        <w:rFonts w:hint="default"/>
        <w:lang w:val="en-US" w:eastAsia="en-US" w:bidi="en-US"/>
      </w:rPr>
    </w:lvl>
    <w:lvl w:ilvl="6" w:tplc="73BA238C">
      <w:numFmt w:val="bullet"/>
      <w:lvlText w:val="•"/>
      <w:lvlJc w:val="left"/>
      <w:pPr>
        <w:ind w:left="7528" w:hanging="324"/>
      </w:pPr>
      <w:rPr>
        <w:rFonts w:hint="default"/>
        <w:lang w:val="en-US" w:eastAsia="en-US" w:bidi="en-US"/>
      </w:rPr>
    </w:lvl>
    <w:lvl w:ilvl="7" w:tplc="2A705E8C">
      <w:numFmt w:val="bullet"/>
      <w:lvlText w:val="•"/>
      <w:lvlJc w:val="left"/>
      <w:pPr>
        <w:ind w:left="8386" w:hanging="324"/>
      </w:pPr>
      <w:rPr>
        <w:rFonts w:hint="default"/>
        <w:lang w:val="en-US" w:eastAsia="en-US" w:bidi="en-US"/>
      </w:rPr>
    </w:lvl>
    <w:lvl w:ilvl="8" w:tplc="8304912E">
      <w:numFmt w:val="bullet"/>
      <w:lvlText w:val="•"/>
      <w:lvlJc w:val="left"/>
      <w:pPr>
        <w:ind w:left="9244" w:hanging="324"/>
      </w:pPr>
      <w:rPr>
        <w:rFonts w:hint="default"/>
        <w:lang w:val="en-US" w:eastAsia="en-US" w:bidi="en-US"/>
      </w:rPr>
    </w:lvl>
  </w:abstractNum>
  <w:abstractNum w:abstractNumId="23" w15:restartNumberingAfterBreak="0">
    <w:nsid w:val="68420829"/>
    <w:multiLevelType w:val="hybridMultilevel"/>
    <w:tmpl w:val="92EE22DC"/>
    <w:lvl w:ilvl="0" w:tplc="95FEC734">
      <w:start w:val="8"/>
      <w:numFmt w:val="decimal"/>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C96870"/>
    <w:multiLevelType w:val="hybridMultilevel"/>
    <w:tmpl w:val="B7BE6136"/>
    <w:lvl w:ilvl="0" w:tplc="73B42E68">
      <w:start w:val="8"/>
      <w:numFmt w:val="decimal"/>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C92134"/>
    <w:multiLevelType w:val="hybridMultilevel"/>
    <w:tmpl w:val="17743D22"/>
    <w:lvl w:ilvl="0" w:tplc="910A9852">
      <w:start w:val="1"/>
      <w:numFmt w:val="decimal"/>
      <w:lvlText w:val="%1."/>
      <w:lvlJc w:val="left"/>
      <w:pPr>
        <w:ind w:left="1559" w:hanging="449"/>
      </w:pPr>
      <w:rPr>
        <w:rFonts w:ascii="Times New Roman" w:eastAsia="Times New Roman" w:hAnsi="Times New Roman" w:cs="Times New Roman" w:hint="default"/>
        <w:w w:val="100"/>
        <w:sz w:val="22"/>
        <w:szCs w:val="22"/>
        <w:lang w:val="en-US" w:eastAsia="en-US" w:bidi="en-US"/>
      </w:rPr>
    </w:lvl>
    <w:lvl w:ilvl="1" w:tplc="065AEA12">
      <w:numFmt w:val="bullet"/>
      <w:lvlText w:val=""/>
      <w:lvlJc w:val="left"/>
      <w:pPr>
        <w:ind w:left="2637" w:hanging="360"/>
      </w:pPr>
      <w:rPr>
        <w:rFonts w:ascii="Symbol" w:eastAsia="Symbol" w:hAnsi="Symbol" w:cs="Symbol" w:hint="default"/>
        <w:w w:val="100"/>
        <w:sz w:val="22"/>
        <w:szCs w:val="22"/>
        <w:lang w:val="en-US" w:eastAsia="en-US" w:bidi="en-US"/>
      </w:rPr>
    </w:lvl>
    <w:lvl w:ilvl="2" w:tplc="49406D70">
      <w:numFmt w:val="bullet"/>
      <w:lvlText w:val="•"/>
      <w:lvlJc w:val="left"/>
      <w:pPr>
        <w:ind w:left="9200" w:hanging="360"/>
      </w:pPr>
      <w:rPr>
        <w:rFonts w:hint="default"/>
        <w:lang w:val="en-US" w:eastAsia="en-US" w:bidi="en-US"/>
      </w:rPr>
    </w:lvl>
    <w:lvl w:ilvl="3" w:tplc="E7928BA2">
      <w:numFmt w:val="bullet"/>
      <w:lvlText w:val="•"/>
      <w:lvlJc w:val="left"/>
      <w:pPr>
        <w:ind w:left="9420" w:hanging="360"/>
      </w:pPr>
      <w:rPr>
        <w:rFonts w:hint="default"/>
        <w:lang w:val="en-US" w:eastAsia="en-US" w:bidi="en-US"/>
      </w:rPr>
    </w:lvl>
    <w:lvl w:ilvl="4" w:tplc="5E3242B6">
      <w:numFmt w:val="bullet"/>
      <w:lvlText w:val="•"/>
      <w:lvlJc w:val="left"/>
      <w:pPr>
        <w:ind w:left="9640" w:hanging="360"/>
      </w:pPr>
      <w:rPr>
        <w:rFonts w:hint="default"/>
        <w:lang w:val="en-US" w:eastAsia="en-US" w:bidi="en-US"/>
      </w:rPr>
    </w:lvl>
    <w:lvl w:ilvl="5" w:tplc="CC4C39AA">
      <w:numFmt w:val="bullet"/>
      <w:lvlText w:val="•"/>
      <w:lvlJc w:val="left"/>
      <w:pPr>
        <w:ind w:left="9860" w:hanging="360"/>
      </w:pPr>
      <w:rPr>
        <w:rFonts w:hint="default"/>
        <w:lang w:val="en-US" w:eastAsia="en-US" w:bidi="en-US"/>
      </w:rPr>
    </w:lvl>
    <w:lvl w:ilvl="6" w:tplc="950A2A98">
      <w:numFmt w:val="bullet"/>
      <w:lvlText w:val="•"/>
      <w:lvlJc w:val="left"/>
      <w:pPr>
        <w:ind w:left="10080" w:hanging="360"/>
      </w:pPr>
      <w:rPr>
        <w:rFonts w:hint="default"/>
        <w:lang w:val="en-US" w:eastAsia="en-US" w:bidi="en-US"/>
      </w:rPr>
    </w:lvl>
    <w:lvl w:ilvl="7" w:tplc="53845ABC">
      <w:numFmt w:val="bullet"/>
      <w:lvlText w:val="•"/>
      <w:lvlJc w:val="left"/>
      <w:pPr>
        <w:ind w:left="10300" w:hanging="360"/>
      </w:pPr>
      <w:rPr>
        <w:rFonts w:hint="default"/>
        <w:lang w:val="en-US" w:eastAsia="en-US" w:bidi="en-US"/>
      </w:rPr>
    </w:lvl>
    <w:lvl w:ilvl="8" w:tplc="71044364">
      <w:numFmt w:val="bullet"/>
      <w:lvlText w:val="•"/>
      <w:lvlJc w:val="left"/>
      <w:pPr>
        <w:ind w:left="10520" w:hanging="360"/>
      </w:pPr>
      <w:rPr>
        <w:rFonts w:hint="default"/>
        <w:lang w:val="en-US" w:eastAsia="en-US" w:bidi="en-US"/>
      </w:rPr>
    </w:lvl>
  </w:abstractNum>
  <w:abstractNum w:abstractNumId="26" w15:restartNumberingAfterBreak="0">
    <w:nsid w:val="6E1F598E"/>
    <w:multiLevelType w:val="hybridMultilevel"/>
    <w:tmpl w:val="E2349594"/>
    <w:lvl w:ilvl="0" w:tplc="9A10FC4E">
      <w:start w:val="13"/>
      <w:numFmt w:val="decimal"/>
      <w:lvlText w:val="%1."/>
      <w:lvlJc w:val="left"/>
      <w:pPr>
        <w:ind w:left="4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FB3524"/>
    <w:multiLevelType w:val="hybridMultilevel"/>
    <w:tmpl w:val="BECAD4BE"/>
    <w:lvl w:ilvl="0" w:tplc="F3A47958">
      <w:start w:val="1"/>
      <w:numFmt w:val="decimal"/>
      <w:lvlText w:val="%1."/>
      <w:lvlJc w:val="left"/>
      <w:pPr>
        <w:ind w:left="420" w:hanging="360"/>
      </w:pPr>
      <w:rPr>
        <w:rFonts w:hint="default"/>
      </w:r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8" w15:restartNumberingAfterBreak="0">
    <w:nsid w:val="74E37AF6"/>
    <w:multiLevelType w:val="hybridMultilevel"/>
    <w:tmpl w:val="3AE837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5963AB6"/>
    <w:multiLevelType w:val="hybridMultilevel"/>
    <w:tmpl w:val="1FBCBECE"/>
    <w:lvl w:ilvl="0" w:tplc="1646F642">
      <w:start w:val="11"/>
      <w:numFmt w:val="decimal"/>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9F6F24"/>
    <w:multiLevelType w:val="hybridMultilevel"/>
    <w:tmpl w:val="ABEE3AAA"/>
    <w:lvl w:ilvl="0" w:tplc="BBD8F7EC">
      <w:start w:val="1"/>
      <w:numFmt w:val="decimal"/>
      <w:lvlText w:val="(%1)"/>
      <w:lvlJc w:val="left"/>
      <w:pPr>
        <w:ind w:left="1478" w:hanging="360"/>
      </w:pPr>
      <w:rPr>
        <w:rFonts w:hint="default"/>
      </w:rPr>
    </w:lvl>
    <w:lvl w:ilvl="1" w:tplc="10090019" w:tentative="1">
      <w:start w:val="1"/>
      <w:numFmt w:val="lowerLetter"/>
      <w:lvlText w:val="%2."/>
      <w:lvlJc w:val="left"/>
      <w:pPr>
        <w:ind w:left="2198" w:hanging="360"/>
      </w:pPr>
    </w:lvl>
    <w:lvl w:ilvl="2" w:tplc="1009001B" w:tentative="1">
      <w:start w:val="1"/>
      <w:numFmt w:val="lowerRoman"/>
      <w:lvlText w:val="%3."/>
      <w:lvlJc w:val="right"/>
      <w:pPr>
        <w:ind w:left="2918" w:hanging="180"/>
      </w:pPr>
    </w:lvl>
    <w:lvl w:ilvl="3" w:tplc="1009000F" w:tentative="1">
      <w:start w:val="1"/>
      <w:numFmt w:val="decimal"/>
      <w:lvlText w:val="%4."/>
      <w:lvlJc w:val="left"/>
      <w:pPr>
        <w:ind w:left="3638" w:hanging="360"/>
      </w:pPr>
    </w:lvl>
    <w:lvl w:ilvl="4" w:tplc="10090019" w:tentative="1">
      <w:start w:val="1"/>
      <w:numFmt w:val="lowerLetter"/>
      <w:lvlText w:val="%5."/>
      <w:lvlJc w:val="left"/>
      <w:pPr>
        <w:ind w:left="4358" w:hanging="360"/>
      </w:pPr>
    </w:lvl>
    <w:lvl w:ilvl="5" w:tplc="1009001B" w:tentative="1">
      <w:start w:val="1"/>
      <w:numFmt w:val="lowerRoman"/>
      <w:lvlText w:val="%6."/>
      <w:lvlJc w:val="right"/>
      <w:pPr>
        <w:ind w:left="5078" w:hanging="180"/>
      </w:pPr>
    </w:lvl>
    <w:lvl w:ilvl="6" w:tplc="1009000F" w:tentative="1">
      <w:start w:val="1"/>
      <w:numFmt w:val="decimal"/>
      <w:lvlText w:val="%7."/>
      <w:lvlJc w:val="left"/>
      <w:pPr>
        <w:ind w:left="5798" w:hanging="360"/>
      </w:pPr>
    </w:lvl>
    <w:lvl w:ilvl="7" w:tplc="10090019" w:tentative="1">
      <w:start w:val="1"/>
      <w:numFmt w:val="lowerLetter"/>
      <w:lvlText w:val="%8."/>
      <w:lvlJc w:val="left"/>
      <w:pPr>
        <w:ind w:left="6518" w:hanging="360"/>
      </w:pPr>
    </w:lvl>
    <w:lvl w:ilvl="8" w:tplc="1009001B" w:tentative="1">
      <w:start w:val="1"/>
      <w:numFmt w:val="lowerRoman"/>
      <w:lvlText w:val="%9."/>
      <w:lvlJc w:val="right"/>
      <w:pPr>
        <w:ind w:left="7238" w:hanging="180"/>
      </w:pPr>
    </w:lvl>
  </w:abstractNum>
  <w:abstractNum w:abstractNumId="31" w15:restartNumberingAfterBreak="0">
    <w:nsid w:val="79476CA0"/>
    <w:multiLevelType w:val="hybridMultilevel"/>
    <w:tmpl w:val="B8DA28A2"/>
    <w:lvl w:ilvl="0" w:tplc="944C8E08">
      <w:start w:val="1"/>
      <w:numFmt w:val="decimal"/>
      <w:lvlText w:val="%1."/>
      <w:lvlJc w:val="left"/>
      <w:pPr>
        <w:ind w:left="462" w:hanging="317"/>
      </w:pPr>
      <w:rPr>
        <w:rFonts w:hint="default"/>
        <w:b/>
        <w:bCs/>
        <w:spacing w:val="-2"/>
        <w:w w:val="97"/>
        <w:lang w:val="en-US" w:eastAsia="en-US" w:bidi="en-US"/>
      </w:rPr>
    </w:lvl>
    <w:lvl w:ilvl="1" w:tplc="55ECAE7E">
      <w:start w:val="1"/>
      <w:numFmt w:val="lowerRoman"/>
      <w:lvlText w:val="%2)"/>
      <w:lvlJc w:val="left"/>
      <w:pPr>
        <w:ind w:left="1218" w:hanging="543"/>
        <w:jc w:val="right"/>
      </w:pPr>
      <w:rPr>
        <w:rFonts w:ascii="Times New Roman" w:eastAsia="Times New Roman" w:hAnsi="Times New Roman" w:cs="Times New Roman" w:hint="default"/>
        <w:color w:val="2D2D2D"/>
        <w:spacing w:val="-6"/>
        <w:w w:val="100"/>
        <w:sz w:val="21"/>
        <w:szCs w:val="21"/>
        <w:lang w:val="en-US" w:eastAsia="en-US" w:bidi="en-US"/>
      </w:rPr>
    </w:lvl>
    <w:lvl w:ilvl="2" w:tplc="70DC37BC">
      <w:start w:val="1"/>
      <w:numFmt w:val="lowerLetter"/>
      <w:lvlText w:val="(%3)"/>
      <w:lvlJc w:val="left"/>
      <w:pPr>
        <w:ind w:left="1902" w:hanging="363"/>
      </w:pPr>
      <w:rPr>
        <w:rFonts w:ascii="Times New Roman" w:eastAsia="Times New Roman" w:hAnsi="Times New Roman" w:cs="Times New Roman" w:hint="default"/>
        <w:w w:val="100"/>
        <w:sz w:val="22"/>
        <w:szCs w:val="22"/>
        <w:lang w:val="en-US" w:eastAsia="en-US" w:bidi="en-US"/>
      </w:rPr>
    </w:lvl>
    <w:lvl w:ilvl="3" w:tplc="C672A3BE">
      <w:numFmt w:val="bullet"/>
      <w:lvlText w:val="•"/>
      <w:lvlJc w:val="left"/>
      <w:pPr>
        <w:ind w:left="1580" w:hanging="363"/>
      </w:pPr>
      <w:rPr>
        <w:rFonts w:hint="default"/>
        <w:lang w:val="en-US" w:eastAsia="en-US" w:bidi="en-US"/>
      </w:rPr>
    </w:lvl>
    <w:lvl w:ilvl="4" w:tplc="3D84638E">
      <w:numFmt w:val="bullet"/>
      <w:lvlText w:val="•"/>
      <w:lvlJc w:val="left"/>
      <w:pPr>
        <w:ind w:left="1780" w:hanging="363"/>
      </w:pPr>
      <w:rPr>
        <w:rFonts w:hint="default"/>
        <w:lang w:val="en-US" w:eastAsia="en-US" w:bidi="en-US"/>
      </w:rPr>
    </w:lvl>
    <w:lvl w:ilvl="5" w:tplc="92DA3DE2">
      <w:numFmt w:val="bullet"/>
      <w:lvlText w:val="•"/>
      <w:lvlJc w:val="left"/>
      <w:pPr>
        <w:ind w:left="1900" w:hanging="363"/>
      </w:pPr>
      <w:rPr>
        <w:rFonts w:hint="default"/>
        <w:lang w:val="en-US" w:eastAsia="en-US" w:bidi="en-US"/>
      </w:rPr>
    </w:lvl>
    <w:lvl w:ilvl="6" w:tplc="68529FD4">
      <w:numFmt w:val="bullet"/>
      <w:lvlText w:val="•"/>
      <w:lvlJc w:val="left"/>
      <w:pPr>
        <w:ind w:left="3712" w:hanging="363"/>
      </w:pPr>
      <w:rPr>
        <w:rFonts w:hint="default"/>
        <w:lang w:val="en-US" w:eastAsia="en-US" w:bidi="en-US"/>
      </w:rPr>
    </w:lvl>
    <w:lvl w:ilvl="7" w:tplc="30885320">
      <w:numFmt w:val="bullet"/>
      <w:lvlText w:val="•"/>
      <w:lvlJc w:val="left"/>
      <w:pPr>
        <w:ind w:left="5524" w:hanging="363"/>
      </w:pPr>
      <w:rPr>
        <w:rFonts w:hint="default"/>
        <w:lang w:val="en-US" w:eastAsia="en-US" w:bidi="en-US"/>
      </w:rPr>
    </w:lvl>
    <w:lvl w:ilvl="8" w:tplc="7BFC0EC6">
      <w:numFmt w:val="bullet"/>
      <w:lvlText w:val="•"/>
      <w:lvlJc w:val="left"/>
      <w:pPr>
        <w:ind w:left="7336" w:hanging="363"/>
      </w:pPr>
      <w:rPr>
        <w:rFonts w:hint="default"/>
        <w:lang w:val="en-US" w:eastAsia="en-US" w:bidi="en-US"/>
      </w:rPr>
    </w:lvl>
  </w:abstractNum>
  <w:abstractNum w:abstractNumId="32" w15:restartNumberingAfterBreak="0">
    <w:nsid w:val="7C813484"/>
    <w:multiLevelType w:val="hybridMultilevel"/>
    <w:tmpl w:val="E0220CAE"/>
    <w:lvl w:ilvl="0" w:tplc="FDDA575C">
      <w:start w:val="1"/>
      <w:numFmt w:val="lowerLetter"/>
      <w:lvlText w:val="(%1)"/>
      <w:lvlJc w:val="left"/>
      <w:pPr>
        <w:ind w:left="2699" w:hanging="356"/>
      </w:pPr>
      <w:rPr>
        <w:rFonts w:hint="default"/>
        <w:spacing w:val="0"/>
        <w:w w:val="103"/>
        <w:lang w:val="en-US" w:eastAsia="en-US" w:bidi="en-US"/>
      </w:rPr>
    </w:lvl>
    <w:lvl w:ilvl="1" w:tplc="E1D0669E">
      <w:numFmt w:val="bullet"/>
      <w:lvlText w:val="•"/>
      <w:lvlJc w:val="left"/>
      <w:pPr>
        <w:ind w:left="3526" w:hanging="356"/>
      </w:pPr>
      <w:rPr>
        <w:rFonts w:hint="default"/>
        <w:lang w:val="en-US" w:eastAsia="en-US" w:bidi="en-US"/>
      </w:rPr>
    </w:lvl>
    <w:lvl w:ilvl="2" w:tplc="543A9940">
      <w:numFmt w:val="bullet"/>
      <w:lvlText w:val="•"/>
      <w:lvlJc w:val="left"/>
      <w:pPr>
        <w:ind w:left="4352" w:hanging="356"/>
      </w:pPr>
      <w:rPr>
        <w:rFonts w:hint="default"/>
        <w:lang w:val="en-US" w:eastAsia="en-US" w:bidi="en-US"/>
      </w:rPr>
    </w:lvl>
    <w:lvl w:ilvl="3" w:tplc="96047FD2">
      <w:numFmt w:val="bullet"/>
      <w:lvlText w:val="•"/>
      <w:lvlJc w:val="left"/>
      <w:pPr>
        <w:ind w:left="5178" w:hanging="356"/>
      </w:pPr>
      <w:rPr>
        <w:rFonts w:hint="default"/>
        <w:lang w:val="en-US" w:eastAsia="en-US" w:bidi="en-US"/>
      </w:rPr>
    </w:lvl>
    <w:lvl w:ilvl="4" w:tplc="09042292">
      <w:numFmt w:val="bullet"/>
      <w:lvlText w:val="•"/>
      <w:lvlJc w:val="left"/>
      <w:pPr>
        <w:ind w:left="6004" w:hanging="356"/>
      </w:pPr>
      <w:rPr>
        <w:rFonts w:hint="default"/>
        <w:lang w:val="en-US" w:eastAsia="en-US" w:bidi="en-US"/>
      </w:rPr>
    </w:lvl>
    <w:lvl w:ilvl="5" w:tplc="81507E82">
      <w:numFmt w:val="bullet"/>
      <w:lvlText w:val="•"/>
      <w:lvlJc w:val="left"/>
      <w:pPr>
        <w:ind w:left="6830" w:hanging="356"/>
      </w:pPr>
      <w:rPr>
        <w:rFonts w:hint="default"/>
        <w:lang w:val="en-US" w:eastAsia="en-US" w:bidi="en-US"/>
      </w:rPr>
    </w:lvl>
    <w:lvl w:ilvl="6" w:tplc="C96E11D2">
      <w:numFmt w:val="bullet"/>
      <w:lvlText w:val="•"/>
      <w:lvlJc w:val="left"/>
      <w:pPr>
        <w:ind w:left="7656" w:hanging="356"/>
      </w:pPr>
      <w:rPr>
        <w:rFonts w:hint="default"/>
        <w:lang w:val="en-US" w:eastAsia="en-US" w:bidi="en-US"/>
      </w:rPr>
    </w:lvl>
    <w:lvl w:ilvl="7" w:tplc="0860C148">
      <w:numFmt w:val="bullet"/>
      <w:lvlText w:val="•"/>
      <w:lvlJc w:val="left"/>
      <w:pPr>
        <w:ind w:left="8482" w:hanging="356"/>
      </w:pPr>
      <w:rPr>
        <w:rFonts w:hint="default"/>
        <w:lang w:val="en-US" w:eastAsia="en-US" w:bidi="en-US"/>
      </w:rPr>
    </w:lvl>
    <w:lvl w:ilvl="8" w:tplc="7458CC24">
      <w:numFmt w:val="bullet"/>
      <w:lvlText w:val="•"/>
      <w:lvlJc w:val="left"/>
      <w:pPr>
        <w:ind w:left="9308" w:hanging="356"/>
      </w:pPr>
      <w:rPr>
        <w:rFonts w:hint="default"/>
        <w:lang w:val="en-US" w:eastAsia="en-US" w:bidi="en-US"/>
      </w:rPr>
    </w:lvl>
  </w:abstractNum>
  <w:abstractNum w:abstractNumId="33" w15:restartNumberingAfterBreak="0">
    <w:nsid w:val="7F5545A0"/>
    <w:multiLevelType w:val="hybridMultilevel"/>
    <w:tmpl w:val="E682BDB0"/>
    <w:lvl w:ilvl="0" w:tplc="968E42C6">
      <w:start w:val="1"/>
      <w:numFmt w:val="decimal"/>
      <w:lvlText w:val="%1."/>
      <w:lvlJc w:val="left"/>
      <w:pPr>
        <w:ind w:left="1893" w:hanging="360"/>
      </w:pPr>
      <w:rPr>
        <w:rFonts w:ascii="Times New Roman" w:eastAsia="Times New Roman" w:hAnsi="Times New Roman" w:cs="Times New Roman" w:hint="default"/>
        <w:w w:val="100"/>
        <w:sz w:val="22"/>
        <w:szCs w:val="22"/>
        <w:lang w:val="en-US" w:eastAsia="en-US" w:bidi="en-US"/>
      </w:rPr>
    </w:lvl>
    <w:lvl w:ilvl="1" w:tplc="FE4A1A10">
      <w:start w:val="1"/>
      <w:numFmt w:val="lowerLetter"/>
      <w:lvlText w:val="(%2)"/>
      <w:lvlJc w:val="left"/>
      <w:pPr>
        <w:ind w:left="2596" w:hanging="360"/>
      </w:pPr>
      <w:rPr>
        <w:rFonts w:ascii="Times New Roman" w:eastAsia="Times New Roman" w:hAnsi="Times New Roman" w:cs="Times New Roman" w:hint="default"/>
        <w:color w:val="2D2D2D"/>
        <w:spacing w:val="0"/>
        <w:w w:val="103"/>
        <w:sz w:val="22"/>
        <w:szCs w:val="22"/>
        <w:lang w:val="en-US" w:eastAsia="en-US" w:bidi="en-US"/>
      </w:rPr>
    </w:lvl>
    <w:lvl w:ilvl="2" w:tplc="312E29D8">
      <w:numFmt w:val="bullet"/>
      <w:lvlText w:val="•"/>
      <w:lvlJc w:val="left"/>
      <w:pPr>
        <w:ind w:left="3528" w:hanging="360"/>
      </w:pPr>
      <w:rPr>
        <w:rFonts w:hint="default"/>
        <w:lang w:val="en-US" w:eastAsia="en-US" w:bidi="en-US"/>
      </w:rPr>
    </w:lvl>
    <w:lvl w:ilvl="3" w:tplc="C518CD3E">
      <w:numFmt w:val="bullet"/>
      <w:lvlText w:val="•"/>
      <w:lvlJc w:val="left"/>
      <w:pPr>
        <w:ind w:left="4457" w:hanging="360"/>
      </w:pPr>
      <w:rPr>
        <w:rFonts w:hint="default"/>
        <w:lang w:val="en-US" w:eastAsia="en-US" w:bidi="en-US"/>
      </w:rPr>
    </w:lvl>
    <w:lvl w:ilvl="4" w:tplc="7C647868">
      <w:numFmt w:val="bullet"/>
      <w:lvlText w:val="•"/>
      <w:lvlJc w:val="left"/>
      <w:pPr>
        <w:ind w:left="5386" w:hanging="360"/>
      </w:pPr>
      <w:rPr>
        <w:rFonts w:hint="default"/>
        <w:lang w:val="en-US" w:eastAsia="en-US" w:bidi="en-US"/>
      </w:rPr>
    </w:lvl>
    <w:lvl w:ilvl="5" w:tplc="B8309DE6">
      <w:numFmt w:val="bullet"/>
      <w:lvlText w:val="•"/>
      <w:lvlJc w:val="left"/>
      <w:pPr>
        <w:ind w:left="6315" w:hanging="360"/>
      </w:pPr>
      <w:rPr>
        <w:rFonts w:hint="default"/>
        <w:lang w:val="en-US" w:eastAsia="en-US" w:bidi="en-US"/>
      </w:rPr>
    </w:lvl>
    <w:lvl w:ilvl="6" w:tplc="2BA0E518">
      <w:numFmt w:val="bullet"/>
      <w:lvlText w:val="•"/>
      <w:lvlJc w:val="left"/>
      <w:pPr>
        <w:ind w:left="7244" w:hanging="360"/>
      </w:pPr>
      <w:rPr>
        <w:rFonts w:hint="default"/>
        <w:lang w:val="en-US" w:eastAsia="en-US" w:bidi="en-US"/>
      </w:rPr>
    </w:lvl>
    <w:lvl w:ilvl="7" w:tplc="745A016A">
      <w:numFmt w:val="bullet"/>
      <w:lvlText w:val="•"/>
      <w:lvlJc w:val="left"/>
      <w:pPr>
        <w:ind w:left="8173" w:hanging="360"/>
      </w:pPr>
      <w:rPr>
        <w:rFonts w:hint="default"/>
        <w:lang w:val="en-US" w:eastAsia="en-US" w:bidi="en-US"/>
      </w:rPr>
    </w:lvl>
    <w:lvl w:ilvl="8" w:tplc="98C40830">
      <w:numFmt w:val="bullet"/>
      <w:lvlText w:val="•"/>
      <w:lvlJc w:val="left"/>
      <w:pPr>
        <w:ind w:left="9102" w:hanging="360"/>
      </w:pPr>
      <w:rPr>
        <w:rFonts w:hint="default"/>
        <w:lang w:val="en-US" w:eastAsia="en-US" w:bidi="en-US"/>
      </w:rPr>
    </w:lvl>
  </w:abstractNum>
  <w:abstractNum w:abstractNumId="34" w15:restartNumberingAfterBreak="0">
    <w:nsid w:val="7F6E686F"/>
    <w:multiLevelType w:val="hybridMultilevel"/>
    <w:tmpl w:val="BBD2D5E6"/>
    <w:lvl w:ilvl="0" w:tplc="8A4298C4">
      <w:start w:val="1"/>
      <w:numFmt w:val="decimal"/>
      <w:lvlText w:val="%1."/>
      <w:lvlJc w:val="left"/>
      <w:pPr>
        <w:ind w:left="420" w:hanging="360"/>
      </w:pPr>
      <w:rPr>
        <w:rFonts w:hint="default"/>
        <w:i w:val="0"/>
        <w:iCs w:val="0"/>
      </w:r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33"/>
  </w:num>
  <w:num w:numId="2">
    <w:abstractNumId w:val="15"/>
  </w:num>
  <w:num w:numId="3">
    <w:abstractNumId w:val="25"/>
  </w:num>
  <w:num w:numId="4">
    <w:abstractNumId w:val="22"/>
  </w:num>
  <w:num w:numId="5">
    <w:abstractNumId w:val="32"/>
  </w:num>
  <w:num w:numId="6">
    <w:abstractNumId w:val="4"/>
  </w:num>
  <w:num w:numId="7">
    <w:abstractNumId w:val="8"/>
  </w:num>
  <w:num w:numId="8">
    <w:abstractNumId w:val="14"/>
  </w:num>
  <w:num w:numId="9">
    <w:abstractNumId w:val="31"/>
  </w:num>
  <w:num w:numId="10">
    <w:abstractNumId w:val="16"/>
  </w:num>
  <w:num w:numId="11">
    <w:abstractNumId w:val="19"/>
  </w:num>
  <w:num w:numId="12">
    <w:abstractNumId w:val="34"/>
  </w:num>
  <w:num w:numId="13">
    <w:abstractNumId w:val="18"/>
  </w:num>
  <w:num w:numId="14">
    <w:abstractNumId w:val="5"/>
  </w:num>
  <w:num w:numId="15">
    <w:abstractNumId w:val="30"/>
  </w:num>
  <w:num w:numId="16">
    <w:abstractNumId w:val="6"/>
  </w:num>
  <w:num w:numId="17">
    <w:abstractNumId w:val="17"/>
  </w:num>
  <w:num w:numId="18">
    <w:abstractNumId w:val="0"/>
  </w:num>
  <w:num w:numId="19">
    <w:abstractNumId w:val="26"/>
  </w:num>
  <w:num w:numId="20">
    <w:abstractNumId w:val="10"/>
  </w:num>
  <w:num w:numId="21">
    <w:abstractNumId w:val="21"/>
  </w:num>
  <w:num w:numId="22">
    <w:abstractNumId w:val="13"/>
  </w:num>
  <w:num w:numId="23">
    <w:abstractNumId w:val="28"/>
  </w:num>
  <w:num w:numId="24">
    <w:abstractNumId w:val="20"/>
  </w:num>
  <w:num w:numId="25">
    <w:abstractNumId w:val="3"/>
  </w:num>
  <w:num w:numId="26">
    <w:abstractNumId w:val="11"/>
  </w:num>
  <w:num w:numId="27">
    <w:abstractNumId w:val="7"/>
  </w:num>
  <w:num w:numId="28">
    <w:abstractNumId w:val="27"/>
  </w:num>
  <w:num w:numId="29">
    <w:abstractNumId w:val="9"/>
  </w:num>
  <w:num w:numId="30">
    <w:abstractNumId w:val="24"/>
  </w:num>
  <w:num w:numId="31">
    <w:abstractNumId w:val="23"/>
  </w:num>
  <w:num w:numId="32">
    <w:abstractNumId w:val="29"/>
  </w:num>
  <w:num w:numId="33">
    <w:abstractNumId w:val="1"/>
  </w:num>
  <w:num w:numId="34">
    <w:abstractNumId w:val="12"/>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ie White">
    <w15:presenceInfo w15:providerId="AD" w15:userId="S::bernie@saskdentists.com::3ac96c75-1bac-4b6a-b735-a2b2ac522c93"/>
  </w15:person>
  <w15:person w15:author="Candice D. Grant">
    <w15:presenceInfo w15:providerId="None" w15:userId="Candice D. Grant"/>
  </w15:person>
  <w15:person w15:author="Tania Deforest">
    <w15:presenceInfo w15:providerId="None" w15:userId="Tania Deforest"/>
  </w15:person>
  <w15:person w15:author="Bernie White [2]">
    <w15:presenceInfo w15:providerId="AD" w15:userId="S-1-12-1-986279029-1265245100-2996975031-2469155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B8"/>
    <w:rsid w:val="000042EF"/>
    <w:rsid w:val="000158B5"/>
    <w:rsid w:val="00015D9D"/>
    <w:rsid w:val="00017E69"/>
    <w:rsid w:val="0002023F"/>
    <w:rsid w:val="00023D1E"/>
    <w:rsid w:val="0002558A"/>
    <w:rsid w:val="00031D89"/>
    <w:rsid w:val="00031E7B"/>
    <w:rsid w:val="00032664"/>
    <w:rsid w:val="00037FEA"/>
    <w:rsid w:val="000408EA"/>
    <w:rsid w:val="00047833"/>
    <w:rsid w:val="00047915"/>
    <w:rsid w:val="000566F2"/>
    <w:rsid w:val="00057F5D"/>
    <w:rsid w:val="00060758"/>
    <w:rsid w:val="000633AE"/>
    <w:rsid w:val="0007206A"/>
    <w:rsid w:val="0007687A"/>
    <w:rsid w:val="0008358E"/>
    <w:rsid w:val="00092C30"/>
    <w:rsid w:val="000A0113"/>
    <w:rsid w:val="000A295D"/>
    <w:rsid w:val="000A42CF"/>
    <w:rsid w:val="000B22CD"/>
    <w:rsid w:val="000B43BF"/>
    <w:rsid w:val="000C1FC4"/>
    <w:rsid w:val="000C2160"/>
    <w:rsid w:val="000C32E8"/>
    <w:rsid w:val="000D092D"/>
    <w:rsid w:val="000D2B01"/>
    <w:rsid w:val="000D2E8F"/>
    <w:rsid w:val="000E1AFB"/>
    <w:rsid w:val="000E3DC9"/>
    <w:rsid w:val="000E49DD"/>
    <w:rsid w:val="000F3292"/>
    <w:rsid w:val="0010127E"/>
    <w:rsid w:val="00101627"/>
    <w:rsid w:val="0010400F"/>
    <w:rsid w:val="00107BAF"/>
    <w:rsid w:val="00112892"/>
    <w:rsid w:val="001202B7"/>
    <w:rsid w:val="0012251A"/>
    <w:rsid w:val="00122A7A"/>
    <w:rsid w:val="00123138"/>
    <w:rsid w:val="00130ED2"/>
    <w:rsid w:val="001377BF"/>
    <w:rsid w:val="00141EDF"/>
    <w:rsid w:val="0015559F"/>
    <w:rsid w:val="001609AB"/>
    <w:rsid w:val="00167AA9"/>
    <w:rsid w:val="001751BF"/>
    <w:rsid w:val="001774A0"/>
    <w:rsid w:val="001847DF"/>
    <w:rsid w:val="00190372"/>
    <w:rsid w:val="001A11FF"/>
    <w:rsid w:val="001A49BA"/>
    <w:rsid w:val="001A72D2"/>
    <w:rsid w:val="001B21F4"/>
    <w:rsid w:val="001B781F"/>
    <w:rsid w:val="001C12F3"/>
    <w:rsid w:val="001C27BA"/>
    <w:rsid w:val="001D09FD"/>
    <w:rsid w:val="001D650C"/>
    <w:rsid w:val="001D65E3"/>
    <w:rsid w:val="001E5E21"/>
    <w:rsid w:val="001E67A8"/>
    <w:rsid w:val="002009F5"/>
    <w:rsid w:val="00210C0A"/>
    <w:rsid w:val="00213C79"/>
    <w:rsid w:val="00214AAE"/>
    <w:rsid w:val="00221038"/>
    <w:rsid w:val="00223F24"/>
    <w:rsid w:val="002255FF"/>
    <w:rsid w:val="00225BA4"/>
    <w:rsid w:val="0023440F"/>
    <w:rsid w:val="00242A9B"/>
    <w:rsid w:val="00243826"/>
    <w:rsid w:val="002535FF"/>
    <w:rsid w:val="0025556B"/>
    <w:rsid w:val="00255BEF"/>
    <w:rsid w:val="00256D93"/>
    <w:rsid w:val="00257214"/>
    <w:rsid w:val="00263F6C"/>
    <w:rsid w:val="00267256"/>
    <w:rsid w:val="002709E0"/>
    <w:rsid w:val="002747FB"/>
    <w:rsid w:val="002779CF"/>
    <w:rsid w:val="00285E0C"/>
    <w:rsid w:val="00295C76"/>
    <w:rsid w:val="002A7B83"/>
    <w:rsid w:val="002B7A97"/>
    <w:rsid w:val="002C2A26"/>
    <w:rsid w:val="002D00FE"/>
    <w:rsid w:val="002D0968"/>
    <w:rsid w:val="002D1A6E"/>
    <w:rsid w:val="002D1D1A"/>
    <w:rsid w:val="002D33FE"/>
    <w:rsid w:val="002D4025"/>
    <w:rsid w:val="002E0FDE"/>
    <w:rsid w:val="002E34B2"/>
    <w:rsid w:val="002E37B0"/>
    <w:rsid w:val="002F118D"/>
    <w:rsid w:val="002F3341"/>
    <w:rsid w:val="0030108C"/>
    <w:rsid w:val="0030576D"/>
    <w:rsid w:val="003124AB"/>
    <w:rsid w:val="00322DFA"/>
    <w:rsid w:val="0032326C"/>
    <w:rsid w:val="00325A41"/>
    <w:rsid w:val="00342F31"/>
    <w:rsid w:val="00343E81"/>
    <w:rsid w:val="0034413E"/>
    <w:rsid w:val="003471C6"/>
    <w:rsid w:val="00360266"/>
    <w:rsid w:val="003604C1"/>
    <w:rsid w:val="00360673"/>
    <w:rsid w:val="00360D2D"/>
    <w:rsid w:val="003629EE"/>
    <w:rsid w:val="003869A7"/>
    <w:rsid w:val="003918EA"/>
    <w:rsid w:val="003B07F0"/>
    <w:rsid w:val="003B4BA7"/>
    <w:rsid w:val="003C25BF"/>
    <w:rsid w:val="003C4E35"/>
    <w:rsid w:val="003D2FEC"/>
    <w:rsid w:val="003D6004"/>
    <w:rsid w:val="003E7FE0"/>
    <w:rsid w:val="003F2E6D"/>
    <w:rsid w:val="00402AAB"/>
    <w:rsid w:val="0041004A"/>
    <w:rsid w:val="00410B66"/>
    <w:rsid w:val="00413D8A"/>
    <w:rsid w:val="00414A78"/>
    <w:rsid w:val="004152D7"/>
    <w:rsid w:val="00420F32"/>
    <w:rsid w:val="00424BDD"/>
    <w:rsid w:val="00426628"/>
    <w:rsid w:val="00431EE9"/>
    <w:rsid w:val="0044264A"/>
    <w:rsid w:val="004469F4"/>
    <w:rsid w:val="0045324A"/>
    <w:rsid w:val="004660AF"/>
    <w:rsid w:val="004763A6"/>
    <w:rsid w:val="00480979"/>
    <w:rsid w:val="00482620"/>
    <w:rsid w:val="00487966"/>
    <w:rsid w:val="004A2FD5"/>
    <w:rsid w:val="004A3DC3"/>
    <w:rsid w:val="004A4FE9"/>
    <w:rsid w:val="004B486B"/>
    <w:rsid w:val="004B6147"/>
    <w:rsid w:val="004C01FE"/>
    <w:rsid w:val="004C2BA3"/>
    <w:rsid w:val="004C6AD5"/>
    <w:rsid w:val="004D6DF1"/>
    <w:rsid w:val="004D753F"/>
    <w:rsid w:val="004E2238"/>
    <w:rsid w:val="004E4927"/>
    <w:rsid w:val="004F0B67"/>
    <w:rsid w:val="004F4FA4"/>
    <w:rsid w:val="00504B54"/>
    <w:rsid w:val="00504E17"/>
    <w:rsid w:val="00520F36"/>
    <w:rsid w:val="00526DF1"/>
    <w:rsid w:val="00527F06"/>
    <w:rsid w:val="00531802"/>
    <w:rsid w:val="005331C2"/>
    <w:rsid w:val="00534978"/>
    <w:rsid w:val="005361E3"/>
    <w:rsid w:val="005418B4"/>
    <w:rsid w:val="0054249E"/>
    <w:rsid w:val="00552D78"/>
    <w:rsid w:val="00556516"/>
    <w:rsid w:val="005601A7"/>
    <w:rsid w:val="00560303"/>
    <w:rsid w:val="0056073D"/>
    <w:rsid w:val="00560B21"/>
    <w:rsid w:val="0056118F"/>
    <w:rsid w:val="005661E4"/>
    <w:rsid w:val="00567006"/>
    <w:rsid w:val="00567252"/>
    <w:rsid w:val="005805DA"/>
    <w:rsid w:val="00581139"/>
    <w:rsid w:val="00592C24"/>
    <w:rsid w:val="0059730C"/>
    <w:rsid w:val="005A21C7"/>
    <w:rsid w:val="005A307C"/>
    <w:rsid w:val="005A4C47"/>
    <w:rsid w:val="005A766C"/>
    <w:rsid w:val="005A7C01"/>
    <w:rsid w:val="005B0225"/>
    <w:rsid w:val="005B028A"/>
    <w:rsid w:val="005B6D6C"/>
    <w:rsid w:val="005C1868"/>
    <w:rsid w:val="005C1DCD"/>
    <w:rsid w:val="005C6A60"/>
    <w:rsid w:val="005D18EB"/>
    <w:rsid w:val="005D6A91"/>
    <w:rsid w:val="005E2EAB"/>
    <w:rsid w:val="005E3963"/>
    <w:rsid w:val="005F35B1"/>
    <w:rsid w:val="0060089D"/>
    <w:rsid w:val="006323A2"/>
    <w:rsid w:val="006356F9"/>
    <w:rsid w:val="00637E63"/>
    <w:rsid w:val="006400C3"/>
    <w:rsid w:val="00644F07"/>
    <w:rsid w:val="00654757"/>
    <w:rsid w:val="00663C52"/>
    <w:rsid w:val="00673866"/>
    <w:rsid w:val="00681AF2"/>
    <w:rsid w:val="00685150"/>
    <w:rsid w:val="00691767"/>
    <w:rsid w:val="006927D7"/>
    <w:rsid w:val="00694242"/>
    <w:rsid w:val="006964CE"/>
    <w:rsid w:val="006A01F8"/>
    <w:rsid w:val="006A4467"/>
    <w:rsid w:val="006A65F1"/>
    <w:rsid w:val="006A72C6"/>
    <w:rsid w:val="006A7AA6"/>
    <w:rsid w:val="006B3C36"/>
    <w:rsid w:val="006C0056"/>
    <w:rsid w:val="006C06C5"/>
    <w:rsid w:val="006C0E42"/>
    <w:rsid w:val="006C1EA7"/>
    <w:rsid w:val="006E54E2"/>
    <w:rsid w:val="007047F0"/>
    <w:rsid w:val="00715ADA"/>
    <w:rsid w:val="00717274"/>
    <w:rsid w:val="00717334"/>
    <w:rsid w:val="00721242"/>
    <w:rsid w:val="0072137D"/>
    <w:rsid w:val="00722E7E"/>
    <w:rsid w:val="007234C2"/>
    <w:rsid w:val="0073007D"/>
    <w:rsid w:val="00731B42"/>
    <w:rsid w:val="00751515"/>
    <w:rsid w:val="0075625C"/>
    <w:rsid w:val="007620CA"/>
    <w:rsid w:val="007630A1"/>
    <w:rsid w:val="007673CB"/>
    <w:rsid w:val="00767A98"/>
    <w:rsid w:val="0077028D"/>
    <w:rsid w:val="00773EDC"/>
    <w:rsid w:val="00774C05"/>
    <w:rsid w:val="00774C98"/>
    <w:rsid w:val="00774EE8"/>
    <w:rsid w:val="00776483"/>
    <w:rsid w:val="00780B49"/>
    <w:rsid w:val="00794DD9"/>
    <w:rsid w:val="00795929"/>
    <w:rsid w:val="00797246"/>
    <w:rsid w:val="007A3FDC"/>
    <w:rsid w:val="007A447F"/>
    <w:rsid w:val="007A7624"/>
    <w:rsid w:val="007B23BC"/>
    <w:rsid w:val="007B3DA3"/>
    <w:rsid w:val="007B499C"/>
    <w:rsid w:val="007B4CE6"/>
    <w:rsid w:val="007C0333"/>
    <w:rsid w:val="007C0860"/>
    <w:rsid w:val="007C54CB"/>
    <w:rsid w:val="007D0F90"/>
    <w:rsid w:val="007D49B5"/>
    <w:rsid w:val="007D5F98"/>
    <w:rsid w:val="007D72D6"/>
    <w:rsid w:val="007D750F"/>
    <w:rsid w:val="007E0F87"/>
    <w:rsid w:val="007E1174"/>
    <w:rsid w:val="007E47B5"/>
    <w:rsid w:val="007E6E84"/>
    <w:rsid w:val="007E6FD8"/>
    <w:rsid w:val="007F00E2"/>
    <w:rsid w:val="007F60E7"/>
    <w:rsid w:val="008044B5"/>
    <w:rsid w:val="00814F0B"/>
    <w:rsid w:val="00815368"/>
    <w:rsid w:val="00816173"/>
    <w:rsid w:val="00825995"/>
    <w:rsid w:val="00827B36"/>
    <w:rsid w:val="00834EA4"/>
    <w:rsid w:val="00837CB0"/>
    <w:rsid w:val="008473B8"/>
    <w:rsid w:val="008519D0"/>
    <w:rsid w:val="0086066B"/>
    <w:rsid w:val="00861D6A"/>
    <w:rsid w:val="00862151"/>
    <w:rsid w:val="008637EE"/>
    <w:rsid w:val="00863DC6"/>
    <w:rsid w:val="00865C19"/>
    <w:rsid w:val="00867786"/>
    <w:rsid w:val="008731F7"/>
    <w:rsid w:val="008772A1"/>
    <w:rsid w:val="008773DA"/>
    <w:rsid w:val="008801BF"/>
    <w:rsid w:val="008A0DC8"/>
    <w:rsid w:val="008A3491"/>
    <w:rsid w:val="008A489A"/>
    <w:rsid w:val="008B6A24"/>
    <w:rsid w:val="008C2124"/>
    <w:rsid w:val="008C2AFE"/>
    <w:rsid w:val="008C2B2C"/>
    <w:rsid w:val="008C2DBC"/>
    <w:rsid w:val="008C6C49"/>
    <w:rsid w:val="008E0E82"/>
    <w:rsid w:val="008E2C8E"/>
    <w:rsid w:val="008E36E9"/>
    <w:rsid w:val="008F3BE1"/>
    <w:rsid w:val="008F43B7"/>
    <w:rsid w:val="009013F6"/>
    <w:rsid w:val="00910C58"/>
    <w:rsid w:val="00913EB9"/>
    <w:rsid w:val="009173A9"/>
    <w:rsid w:val="009245BF"/>
    <w:rsid w:val="0092751F"/>
    <w:rsid w:val="0093498E"/>
    <w:rsid w:val="00936786"/>
    <w:rsid w:val="00942B74"/>
    <w:rsid w:val="009453E6"/>
    <w:rsid w:val="0095028F"/>
    <w:rsid w:val="009513F2"/>
    <w:rsid w:val="009543A5"/>
    <w:rsid w:val="00956CFD"/>
    <w:rsid w:val="00960F87"/>
    <w:rsid w:val="00973181"/>
    <w:rsid w:val="00976026"/>
    <w:rsid w:val="00983207"/>
    <w:rsid w:val="009840B3"/>
    <w:rsid w:val="009864D4"/>
    <w:rsid w:val="0099225D"/>
    <w:rsid w:val="009A00BA"/>
    <w:rsid w:val="009B02BB"/>
    <w:rsid w:val="009B1046"/>
    <w:rsid w:val="009B62CF"/>
    <w:rsid w:val="009C1BC7"/>
    <w:rsid w:val="009C711E"/>
    <w:rsid w:val="009D4E67"/>
    <w:rsid w:val="009E50CA"/>
    <w:rsid w:val="009E6559"/>
    <w:rsid w:val="009E7F22"/>
    <w:rsid w:val="009F0017"/>
    <w:rsid w:val="009F3AFB"/>
    <w:rsid w:val="009F5A97"/>
    <w:rsid w:val="00A14C6D"/>
    <w:rsid w:val="00A14F3C"/>
    <w:rsid w:val="00A16A15"/>
    <w:rsid w:val="00A16C82"/>
    <w:rsid w:val="00A16DF8"/>
    <w:rsid w:val="00A211BC"/>
    <w:rsid w:val="00A274E2"/>
    <w:rsid w:val="00A27704"/>
    <w:rsid w:val="00A30235"/>
    <w:rsid w:val="00A3027E"/>
    <w:rsid w:val="00A32576"/>
    <w:rsid w:val="00A44BE4"/>
    <w:rsid w:val="00A46BBB"/>
    <w:rsid w:val="00A53DE7"/>
    <w:rsid w:val="00A557ED"/>
    <w:rsid w:val="00A60E26"/>
    <w:rsid w:val="00A72249"/>
    <w:rsid w:val="00A72EA7"/>
    <w:rsid w:val="00A73D46"/>
    <w:rsid w:val="00A85123"/>
    <w:rsid w:val="00A95672"/>
    <w:rsid w:val="00A971E1"/>
    <w:rsid w:val="00A973CC"/>
    <w:rsid w:val="00A979EA"/>
    <w:rsid w:val="00AA1662"/>
    <w:rsid w:val="00AB0C35"/>
    <w:rsid w:val="00AB3534"/>
    <w:rsid w:val="00AC54B2"/>
    <w:rsid w:val="00AC797D"/>
    <w:rsid w:val="00AD3EC9"/>
    <w:rsid w:val="00AE2619"/>
    <w:rsid w:val="00AE5E48"/>
    <w:rsid w:val="00AF660D"/>
    <w:rsid w:val="00AF68D0"/>
    <w:rsid w:val="00B03194"/>
    <w:rsid w:val="00B04D81"/>
    <w:rsid w:val="00B05761"/>
    <w:rsid w:val="00B05F96"/>
    <w:rsid w:val="00B10804"/>
    <w:rsid w:val="00B13ADE"/>
    <w:rsid w:val="00B208CD"/>
    <w:rsid w:val="00B2118D"/>
    <w:rsid w:val="00B43E86"/>
    <w:rsid w:val="00B4463E"/>
    <w:rsid w:val="00B4574E"/>
    <w:rsid w:val="00B57072"/>
    <w:rsid w:val="00B6229A"/>
    <w:rsid w:val="00B63BDE"/>
    <w:rsid w:val="00B64DD3"/>
    <w:rsid w:val="00B70F93"/>
    <w:rsid w:val="00B75636"/>
    <w:rsid w:val="00B76851"/>
    <w:rsid w:val="00B80662"/>
    <w:rsid w:val="00B80971"/>
    <w:rsid w:val="00B84591"/>
    <w:rsid w:val="00B90B8E"/>
    <w:rsid w:val="00B9123C"/>
    <w:rsid w:val="00BB2E08"/>
    <w:rsid w:val="00BB5988"/>
    <w:rsid w:val="00BC17F9"/>
    <w:rsid w:val="00BC3BD1"/>
    <w:rsid w:val="00BC624B"/>
    <w:rsid w:val="00BD0B8A"/>
    <w:rsid w:val="00BD1FB5"/>
    <w:rsid w:val="00BE0065"/>
    <w:rsid w:val="00BE408D"/>
    <w:rsid w:val="00BF3C10"/>
    <w:rsid w:val="00BF3F91"/>
    <w:rsid w:val="00BF559E"/>
    <w:rsid w:val="00BF72C9"/>
    <w:rsid w:val="00BF7D2C"/>
    <w:rsid w:val="00C04321"/>
    <w:rsid w:val="00C078D2"/>
    <w:rsid w:val="00C11029"/>
    <w:rsid w:val="00C15499"/>
    <w:rsid w:val="00C22868"/>
    <w:rsid w:val="00C22ACD"/>
    <w:rsid w:val="00C271D9"/>
    <w:rsid w:val="00C2727A"/>
    <w:rsid w:val="00C30CDD"/>
    <w:rsid w:val="00C33658"/>
    <w:rsid w:val="00C3566F"/>
    <w:rsid w:val="00C40040"/>
    <w:rsid w:val="00C50BF9"/>
    <w:rsid w:val="00C51213"/>
    <w:rsid w:val="00C65671"/>
    <w:rsid w:val="00C667E9"/>
    <w:rsid w:val="00C70C1A"/>
    <w:rsid w:val="00C7404C"/>
    <w:rsid w:val="00C76FC4"/>
    <w:rsid w:val="00C84957"/>
    <w:rsid w:val="00C8574B"/>
    <w:rsid w:val="00C8721E"/>
    <w:rsid w:val="00C9259A"/>
    <w:rsid w:val="00CA0A54"/>
    <w:rsid w:val="00CB1B97"/>
    <w:rsid w:val="00CB1ED4"/>
    <w:rsid w:val="00CB7126"/>
    <w:rsid w:val="00CC00F4"/>
    <w:rsid w:val="00CD0B48"/>
    <w:rsid w:val="00CD0F93"/>
    <w:rsid w:val="00CD3A7E"/>
    <w:rsid w:val="00CD71C3"/>
    <w:rsid w:val="00CE277E"/>
    <w:rsid w:val="00CE5F41"/>
    <w:rsid w:val="00CE7112"/>
    <w:rsid w:val="00CE76A7"/>
    <w:rsid w:val="00CF29B5"/>
    <w:rsid w:val="00D01C00"/>
    <w:rsid w:val="00D130AD"/>
    <w:rsid w:val="00D13DB1"/>
    <w:rsid w:val="00D15201"/>
    <w:rsid w:val="00D17F4E"/>
    <w:rsid w:val="00D36758"/>
    <w:rsid w:val="00D41B3D"/>
    <w:rsid w:val="00D459BA"/>
    <w:rsid w:val="00D470DE"/>
    <w:rsid w:val="00D553C4"/>
    <w:rsid w:val="00D61F58"/>
    <w:rsid w:val="00D629EF"/>
    <w:rsid w:val="00D62F14"/>
    <w:rsid w:val="00D64056"/>
    <w:rsid w:val="00D65AC5"/>
    <w:rsid w:val="00D65DC3"/>
    <w:rsid w:val="00D7057C"/>
    <w:rsid w:val="00D83AF5"/>
    <w:rsid w:val="00D8432A"/>
    <w:rsid w:val="00D85500"/>
    <w:rsid w:val="00D9078C"/>
    <w:rsid w:val="00D91379"/>
    <w:rsid w:val="00D96033"/>
    <w:rsid w:val="00D96CDD"/>
    <w:rsid w:val="00DA33EA"/>
    <w:rsid w:val="00DA48F9"/>
    <w:rsid w:val="00DB0011"/>
    <w:rsid w:val="00DB04AD"/>
    <w:rsid w:val="00DC04B6"/>
    <w:rsid w:val="00DC659A"/>
    <w:rsid w:val="00DC7CAC"/>
    <w:rsid w:val="00DE0AEE"/>
    <w:rsid w:val="00DE4632"/>
    <w:rsid w:val="00DE641A"/>
    <w:rsid w:val="00DF18A0"/>
    <w:rsid w:val="00DF430C"/>
    <w:rsid w:val="00DF49F9"/>
    <w:rsid w:val="00E039F9"/>
    <w:rsid w:val="00E11854"/>
    <w:rsid w:val="00E31A87"/>
    <w:rsid w:val="00E3237C"/>
    <w:rsid w:val="00E36FAF"/>
    <w:rsid w:val="00E42A07"/>
    <w:rsid w:val="00E45AA8"/>
    <w:rsid w:val="00E477F0"/>
    <w:rsid w:val="00E51B74"/>
    <w:rsid w:val="00E5589F"/>
    <w:rsid w:val="00E56719"/>
    <w:rsid w:val="00E6605F"/>
    <w:rsid w:val="00E71D0F"/>
    <w:rsid w:val="00E7570F"/>
    <w:rsid w:val="00E8056E"/>
    <w:rsid w:val="00E85995"/>
    <w:rsid w:val="00E87170"/>
    <w:rsid w:val="00E959AF"/>
    <w:rsid w:val="00E976F9"/>
    <w:rsid w:val="00EA1A71"/>
    <w:rsid w:val="00EA21E8"/>
    <w:rsid w:val="00EA3FAB"/>
    <w:rsid w:val="00EA4833"/>
    <w:rsid w:val="00EA7606"/>
    <w:rsid w:val="00EB3063"/>
    <w:rsid w:val="00EB3BCF"/>
    <w:rsid w:val="00EB40E9"/>
    <w:rsid w:val="00EB56D4"/>
    <w:rsid w:val="00EB5727"/>
    <w:rsid w:val="00EC07C3"/>
    <w:rsid w:val="00EC0EE9"/>
    <w:rsid w:val="00EC231B"/>
    <w:rsid w:val="00EC4B0C"/>
    <w:rsid w:val="00EC5A41"/>
    <w:rsid w:val="00ED277F"/>
    <w:rsid w:val="00ED580D"/>
    <w:rsid w:val="00ED5B88"/>
    <w:rsid w:val="00F12541"/>
    <w:rsid w:val="00F151D2"/>
    <w:rsid w:val="00F15E5D"/>
    <w:rsid w:val="00F16812"/>
    <w:rsid w:val="00F17F48"/>
    <w:rsid w:val="00F237F4"/>
    <w:rsid w:val="00F3063F"/>
    <w:rsid w:val="00F359DF"/>
    <w:rsid w:val="00F415B9"/>
    <w:rsid w:val="00F428CE"/>
    <w:rsid w:val="00F42E52"/>
    <w:rsid w:val="00F43039"/>
    <w:rsid w:val="00F44187"/>
    <w:rsid w:val="00F442FE"/>
    <w:rsid w:val="00F525DD"/>
    <w:rsid w:val="00F60BA5"/>
    <w:rsid w:val="00F60C5D"/>
    <w:rsid w:val="00F65C4C"/>
    <w:rsid w:val="00F67D53"/>
    <w:rsid w:val="00F80E48"/>
    <w:rsid w:val="00F94395"/>
    <w:rsid w:val="00F94FA5"/>
    <w:rsid w:val="00F97CED"/>
    <w:rsid w:val="00FA34F9"/>
    <w:rsid w:val="00FA3E0E"/>
    <w:rsid w:val="00FB6CA5"/>
    <w:rsid w:val="00FC2736"/>
    <w:rsid w:val="00FC48A2"/>
    <w:rsid w:val="00FC7ED7"/>
    <w:rsid w:val="00FD4E3C"/>
    <w:rsid w:val="00FD61E4"/>
    <w:rsid w:val="00FE19B2"/>
    <w:rsid w:val="00FE3454"/>
    <w:rsid w:val="00FF0268"/>
    <w:rsid w:val="00FF37D9"/>
    <w:rsid w:val="00FF3840"/>
    <w:rsid w:val="00FF4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F9312"/>
  <w15:docId w15:val="{F8604AA8-59FA-4A79-B3D2-FBE8926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8"/>
      <w:ind w:left="7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10" w:hanging="360"/>
    </w:pPr>
  </w:style>
  <w:style w:type="paragraph" w:customStyle="1" w:styleId="TableParagraph">
    <w:name w:val="Table Paragraph"/>
    <w:basedOn w:val="Normal"/>
    <w:uiPriority w:val="1"/>
    <w:qFormat/>
    <w:pPr>
      <w:ind w:left="38"/>
    </w:pPr>
  </w:style>
  <w:style w:type="character" w:styleId="CommentReference">
    <w:name w:val="annotation reference"/>
    <w:basedOn w:val="DefaultParagraphFont"/>
    <w:semiHidden/>
    <w:unhideWhenUsed/>
    <w:rsid w:val="00031D89"/>
    <w:rPr>
      <w:sz w:val="16"/>
      <w:szCs w:val="16"/>
    </w:rPr>
  </w:style>
  <w:style w:type="paragraph" w:styleId="CommentText">
    <w:name w:val="annotation text"/>
    <w:basedOn w:val="Normal"/>
    <w:link w:val="CommentTextChar"/>
    <w:unhideWhenUsed/>
    <w:rsid w:val="00031D89"/>
    <w:rPr>
      <w:sz w:val="20"/>
      <w:szCs w:val="20"/>
    </w:rPr>
  </w:style>
  <w:style w:type="character" w:customStyle="1" w:styleId="CommentTextChar">
    <w:name w:val="Comment Text Char"/>
    <w:basedOn w:val="DefaultParagraphFont"/>
    <w:link w:val="CommentText"/>
    <w:rsid w:val="00031D8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31D89"/>
    <w:rPr>
      <w:b/>
      <w:bCs/>
    </w:rPr>
  </w:style>
  <w:style w:type="character" w:customStyle="1" w:styleId="CommentSubjectChar">
    <w:name w:val="Comment Subject Char"/>
    <w:basedOn w:val="CommentTextChar"/>
    <w:link w:val="CommentSubject"/>
    <w:uiPriority w:val="99"/>
    <w:semiHidden/>
    <w:rsid w:val="00031D8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31D89"/>
    <w:rPr>
      <w:rFonts w:ascii="Tahoma" w:hAnsi="Tahoma" w:cs="Tahoma"/>
      <w:sz w:val="16"/>
      <w:szCs w:val="16"/>
    </w:rPr>
  </w:style>
  <w:style w:type="character" w:customStyle="1" w:styleId="BalloonTextChar">
    <w:name w:val="Balloon Text Char"/>
    <w:basedOn w:val="DefaultParagraphFont"/>
    <w:link w:val="BalloonText"/>
    <w:uiPriority w:val="99"/>
    <w:semiHidden/>
    <w:rsid w:val="00031D89"/>
    <w:rPr>
      <w:rFonts w:ascii="Tahoma" w:eastAsia="Times New Roman" w:hAnsi="Tahoma" w:cs="Tahoma"/>
      <w:sz w:val="16"/>
      <w:szCs w:val="16"/>
      <w:lang w:bidi="en-US"/>
    </w:rPr>
  </w:style>
  <w:style w:type="paragraph" w:styleId="Revision">
    <w:name w:val="Revision"/>
    <w:hidden/>
    <w:uiPriority w:val="99"/>
    <w:semiHidden/>
    <w:rsid w:val="00776483"/>
    <w:pPr>
      <w:widowControl/>
      <w:autoSpaceDE/>
      <w:autoSpaceDN/>
    </w:pPr>
    <w:rPr>
      <w:rFonts w:ascii="Times New Roman" w:eastAsia="Times New Roman" w:hAnsi="Times New Roman" w:cs="Times New Roman"/>
      <w:lang w:bidi="en-US"/>
    </w:rPr>
  </w:style>
  <w:style w:type="table" w:styleId="TableGrid">
    <w:name w:val="Table Grid"/>
    <w:basedOn w:val="TableNormal"/>
    <w:uiPriority w:val="59"/>
    <w:rsid w:val="0041004A"/>
    <w:pPr>
      <w:widowControl/>
      <w:autoSpaceDE/>
      <w:autoSpaceDN/>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C4B0C"/>
    <w:pPr>
      <w:tabs>
        <w:tab w:val="center" w:pos="4680"/>
        <w:tab w:val="right" w:pos="9360"/>
      </w:tabs>
    </w:pPr>
  </w:style>
  <w:style w:type="character" w:customStyle="1" w:styleId="HeaderChar">
    <w:name w:val="Header Char"/>
    <w:basedOn w:val="DefaultParagraphFont"/>
    <w:link w:val="Header"/>
    <w:uiPriority w:val="99"/>
    <w:rsid w:val="00EC4B0C"/>
    <w:rPr>
      <w:rFonts w:ascii="Times New Roman" w:eastAsia="Times New Roman" w:hAnsi="Times New Roman" w:cs="Times New Roman"/>
      <w:lang w:bidi="en-US"/>
    </w:rPr>
  </w:style>
  <w:style w:type="paragraph" w:styleId="Footer">
    <w:name w:val="footer"/>
    <w:basedOn w:val="Normal"/>
    <w:link w:val="FooterChar"/>
    <w:uiPriority w:val="99"/>
    <w:unhideWhenUsed/>
    <w:rsid w:val="00EC4B0C"/>
    <w:pPr>
      <w:tabs>
        <w:tab w:val="center" w:pos="4680"/>
        <w:tab w:val="right" w:pos="9360"/>
      </w:tabs>
    </w:pPr>
  </w:style>
  <w:style w:type="character" w:customStyle="1" w:styleId="FooterChar">
    <w:name w:val="Footer Char"/>
    <w:basedOn w:val="DefaultParagraphFont"/>
    <w:link w:val="Footer"/>
    <w:uiPriority w:val="99"/>
    <w:rsid w:val="00EC4B0C"/>
    <w:rPr>
      <w:rFonts w:ascii="Times New Roman" w:eastAsia="Times New Roman" w:hAnsi="Times New Roman" w:cs="Times New Roman"/>
      <w:lang w:bidi="en-US"/>
    </w:rPr>
  </w:style>
  <w:style w:type="paragraph" w:customStyle="1" w:styleId="Default">
    <w:name w:val="Default"/>
    <w:rsid w:val="002D0968"/>
    <w:pPr>
      <w:widowControl/>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D565-C7E7-4E0C-8CBC-2C5DB2BF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Lafrenier</dc:creator>
  <cp:lastModifiedBy>Bernie White</cp:lastModifiedBy>
  <cp:revision>28</cp:revision>
  <cp:lastPrinted>2019-01-03T16:56:00Z</cp:lastPrinted>
  <dcterms:created xsi:type="dcterms:W3CDTF">2019-07-22T17:37:00Z</dcterms:created>
  <dcterms:modified xsi:type="dcterms:W3CDTF">2019-10-23T18:35:00Z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2018-07-16T00:00:00Z</vt:filetime>
  </property>
</Properties>
</file>